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6D8F" w14:textId="77777777" w:rsidR="008A4798" w:rsidRDefault="008A4798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5374"/>
        <w:gridCol w:w="715"/>
        <w:gridCol w:w="590"/>
        <w:gridCol w:w="7721"/>
      </w:tblGrid>
      <w:tr w:rsidR="000C206C" w14:paraId="5998ABF8" w14:textId="77777777" w:rsidTr="00236E8F">
        <w:trPr>
          <w:trHeight w:val="4967"/>
        </w:trPr>
        <w:tc>
          <w:tcPr>
            <w:tcW w:w="14400" w:type="dxa"/>
            <w:gridSpan w:val="4"/>
          </w:tcPr>
          <w:p w14:paraId="5E008E1C" w14:textId="77777777" w:rsidR="006A4586" w:rsidRDefault="006A4586" w:rsidP="008A4798">
            <w:pPr>
              <w:pStyle w:val="Header"/>
              <w:rPr>
                <w:ins w:id="0" w:author="Jennifer Doyle" w:date="2023-03-01T11:39:00Z"/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0A6A1814" w14:textId="7807CAEB" w:rsidR="00786EA6" w:rsidRPr="00351401" w:rsidRDefault="005A3547" w:rsidP="008A4798">
            <w:pPr>
              <w:pStyle w:val="Head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This Analysis Tool is intended for Local Children’s Roundtables </w:t>
            </w:r>
            <w:r w:rsidR="00786EA6" w:rsidRPr="00351401">
              <w:rPr>
                <w:rFonts w:ascii="Arial" w:hAnsi="Arial" w:cs="Arial"/>
                <w:i/>
                <w:iCs/>
                <w:sz w:val="28"/>
                <w:szCs w:val="28"/>
              </w:rPr>
              <w:t>led by the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Lead Dependency Judge and Children and Youth Administrator </w:t>
            </w:r>
            <w:r w:rsidR="00786EA6"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to improve the 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>experience</w:t>
            </w:r>
            <w:r w:rsidR="00786EA6" w:rsidRPr="00351401">
              <w:rPr>
                <w:rFonts w:ascii="Arial" w:hAnsi="Arial" w:cs="Arial"/>
                <w:i/>
                <w:iCs/>
                <w:sz w:val="28"/>
                <w:szCs w:val="28"/>
              </w:rPr>
              <w:t>s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of children and </w:t>
            </w:r>
            <w:r w:rsidR="00AF0C7E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parents </w:t>
            </w:r>
            <w:r w:rsidR="00786EA6" w:rsidRPr="00351401">
              <w:rPr>
                <w:rFonts w:ascii="Arial" w:hAnsi="Arial" w:cs="Arial"/>
                <w:i/>
                <w:iCs/>
                <w:sz w:val="28"/>
                <w:szCs w:val="28"/>
              </w:rPr>
              <w:t>diagnosed with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F711C7">
              <w:rPr>
                <w:rFonts w:ascii="Arial" w:hAnsi="Arial" w:cs="Arial"/>
                <w:i/>
                <w:iCs/>
                <w:sz w:val="28"/>
                <w:szCs w:val="28"/>
              </w:rPr>
              <w:t>A</w:t>
            </w:r>
            <w:r w:rsidR="00786EA6" w:rsidRPr="00351401">
              <w:rPr>
                <w:rFonts w:ascii="Arial" w:hAnsi="Arial" w:cs="Arial"/>
                <w:i/>
                <w:iCs/>
                <w:sz w:val="28"/>
                <w:szCs w:val="28"/>
              </w:rPr>
              <w:t>utism within the dependency system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. </w:t>
            </w:r>
            <w:r w:rsidR="006E068C">
              <w:rPr>
                <w:rFonts w:ascii="Arial" w:hAnsi="Arial" w:cs="Arial"/>
                <w:i/>
                <w:iCs/>
                <w:sz w:val="28"/>
                <w:szCs w:val="28"/>
              </w:rPr>
              <w:t>Opening communication and making simple changes to the physical environment can lead to tremendous success for everyone within the dependency court system</w:t>
            </w:r>
            <w:r w:rsidR="0098709D">
              <w:rPr>
                <w:rFonts w:ascii="Arial" w:hAnsi="Arial" w:cs="Arial"/>
                <w:i/>
                <w:iCs/>
                <w:sz w:val="28"/>
                <w:szCs w:val="28"/>
              </w:rPr>
              <w:t>.</w:t>
            </w:r>
          </w:p>
          <w:p w14:paraId="2DCC4702" w14:textId="77777777" w:rsidR="00786EA6" w:rsidRPr="00351401" w:rsidRDefault="00786EA6" w:rsidP="008A4798">
            <w:pPr>
              <w:pStyle w:val="Head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7F97C729" w14:textId="5FC85840" w:rsidR="008A4798" w:rsidRPr="00351401" w:rsidRDefault="00786EA6" w:rsidP="008A4798">
            <w:pPr>
              <w:pStyle w:val="Head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The Autism and Dependency Court Taskforce created </w:t>
            </w:r>
            <w:r w:rsidR="006E068C">
              <w:rPr>
                <w:rFonts w:ascii="Arial" w:hAnsi="Arial" w:cs="Arial"/>
                <w:i/>
                <w:iCs/>
                <w:sz w:val="28"/>
                <w:szCs w:val="28"/>
              </w:rPr>
              <w:t>this tool</w:t>
            </w:r>
            <w:r w:rsidR="0007100A"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8A4798"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to 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promote systemic </w:t>
            </w:r>
            <w:r w:rsidR="0098709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reform 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across the </w:t>
            </w:r>
            <w:r w:rsidR="004E3D4C">
              <w:rPr>
                <w:rFonts w:ascii="Arial" w:hAnsi="Arial" w:cs="Arial"/>
                <w:i/>
                <w:iCs/>
                <w:sz w:val="28"/>
                <w:szCs w:val="28"/>
              </w:rPr>
              <w:t>Commonwealth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of Pennsylvania.</w:t>
            </w:r>
            <w:r w:rsidR="006E068C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The options, strategies, and guidelines were intentionally designed to be simple and positively impact as many children and </w:t>
            </w:r>
            <w:r w:rsidR="00AF0C7E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parents </w:t>
            </w:r>
            <w:r w:rsidR="006E068C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as possible. </w:t>
            </w:r>
          </w:p>
          <w:p w14:paraId="77000960" w14:textId="77777777" w:rsidR="00E545D6" w:rsidRPr="00351401" w:rsidRDefault="00E545D6" w:rsidP="008A4798">
            <w:pPr>
              <w:pStyle w:val="Head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7BADB6DE" w14:textId="2C9A5FC9" w:rsidR="008A4798" w:rsidRDefault="0007100A" w:rsidP="008A4798">
            <w:pPr>
              <w:pStyle w:val="Head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Current statistics </w:t>
            </w:r>
            <w:r w:rsidR="00AF0C7E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collected by the Centers for Disease Control and Prevention 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>show that 1 in 44 children</w:t>
            </w:r>
            <w:r w:rsidR="00AF0C7E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and more than 5.4 million adults in the United States </w:t>
            </w:r>
            <w:r w:rsidR="00AF0C7E"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have a diagnosis of </w:t>
            </w:r>
            <w:r w:rsidR="00F711C7">
              <w:rPr>
                <w:rFonts w:ascii="Arial" w:hAnsi="Arial" w:cs="Arial"/>
                <w:i/>
                <w:iCs/>
                <w:sz w:val="28"/>
                <w:szCs w:val="28"/>
              </w:rPr>
              <w:t>A</w:t>
            </w:r>
            <w:r w:rsidR="00AF0C7E" w:rsidRPr="00351401">
              <w:rPr>
                <w:rFonts w:ascii="Arial" w:hAnsi="Arial" w:cs="Arial"/>
                <w:i/>
                <w:iCs/>
                <w:sz w:val="28"/>
                <w:szCs w:val="28"/>
              </w:rPr>
              <w:t>utism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>. This tool w</w:t>
            </w:r>
            <w:r w:rsidR="004E3D4C">
              <w:rPr>
                <w:rFonts w:ascii="Arial" w:hAnsi="Arial" w:cs="Arial"/>
                <w:i/>
                <w:iCs/>
                <w:sz w:val="28"/>
                <w:szCs w:val="28"/>
              </w:rPr>
              <w:t>as designed to help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counties analyz</w:t>
            </w:r>
            <w:r w:rsidR="004E3D4C">
              <w:rPr>
                <w:rFonts w:ascii="Arial" w:hAnsi="Arial" w:cs="Arial"/>
                <w:i/>
                <w:iCs/>
                <w:sz w:val="28"/>
                <w:szCs w:val="28"/>
              </w:rPr>
              <w:t>e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their courtrooms</w:t>
            </w:r>
            <w:r w:rsidR="004E3D4C">
              <w:rPr>
                <w:rFonts w:ascii="Arial" w:hAnsi="Arial" w:cs="Arial"/>
                <w:i/>
                <w:iCs/>
                <w:sz w:val="28"/>
                <w:szCs w:val="28"/>
              </w:rPr>
              <w:t>, waiting areas,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and child welfare agencies </w:t>
            </w:r>
            <w:r w:rsidR="004E3D4C">
              <w:rPr>
                <w:rFonts w:ascii="Arial" w:hAnsi="Arial" w:cs="Arial"/>
                <w:i/>
                <w:iCs/>
                <w:sz w:val="28"/>
                <w:szCs w:val="28"/>
              </w:rPr>
              <w:t>with the goal of creating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 </w:t>
            </w:r>
            <w:r w:rsidR="0098709D">
              <w:rPr>
                <w:rFonts w:ascii="Arial" w:hAnsi="Arial" w:cs="Arial"/>
                <w:i/>
                <w:iCs/>
                <w:sz w:val="28"/>
                <w:szCs w:val="28"/>
              </w:rPr>
              <w:t>more friendly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environment for children and </w:t>
            </w:r>
            <w:r w:rsidR="00AF0C7E">
              <w:rPr>
                <w:rFonts w:ascii="Arial" w:hAnsi="Arial" w:cs="Arial"/>
                <w:i/>
                <w:iCs/>
                <w:sz w:val="28"/>
                <w:szCs w:val="28"/>
              </w:rPr>
              <w:t>parents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with </w:t>
            </w:r>
            <w:r w:rsidR="00F711C7">
              <w:rPr>
                <w:rFonts w:ascii="Arial" w:hAnsi="Arial" w:cs="Arial"/>
                <w:i/>
                <w:iCs/>
                <w:sz w:val="28"/>
                <w:szCs w:val="28"/>
              </w:rPr>
              <w:t>A</w:t>
            </w:r>
            <w:r w:rsidRPr="0035140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utism needs. </w:t>
            </w:r>
          </w:p>
          <w:p w14:paraId="7A9B5625" w14:textId="3444BF74" w:rsidR="00351401" w:rsidRDefault="00351401" w:rsidP="008A4798">
            <w:pPr>
              <w:pStyle w:val="Head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6426C531" w14:textId="5A4DA5DD" w:rsidR="0098709D" w:rsidRDefault="004E3D4C" w:rsidP="006E068C">
            <w:pPr>
              <w:pStyle w:val="Header"/>
              <w:rPr>
                <w:ins w:id="1" w:author="Jennifer Doyle" w:date="2023-03-01T11:22:00Z"/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In addition to the physical environment, this tool 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was designed to </w:t>
            </w:r>
            <w:r w:rsidR="0030534C">
              <w:rPr>
                <w:rFonts w:ascii="Arial" w:hAnsi="Arial" w:cs="Arial"/>
                <w:i/>
                <w:iCs/>
                <w:sz w:val="28"/>
                <w:szCs w:val="28"/>
              </w:rPr>
              <w:t>support</w:t>
            </w:r>
            <w:r w:rsidR="0030534C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people diagnosed with </w:t>
            </w:r>
            <w:r w:rsidR="00F711C7">
              <w:rPr>
                <w:rFonts w:ascii="Arial" w:hAnsi="Arial" w:cs="Arial"/>
                <w:i/>
                <w:iCs/>
                <w:sz w:val="28"/>
                <w:szCs w:val="28"/>
              </w:rPr>
              <w:t>A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utism </w:t>
            </w:r>
            <w:r w:rsidR="00946807">
              <w:rPr>
                <w:rFonts w:ascii="Arial" w:hAnsi="Arial" w:cs="Arial"/>
                <w:i/>
                <w:iCs/>
                <w:sz w:val="28"/>
                <w:szCs w:val="28"/>
              </w:rPr>
              <w:t>w</w:t>
            </w:r>
            <w:r w:rsidR="0030534C">
              <w:rPr>
                <w:rFonts w:ascii="Arial" w:hAnsi="Arial" w:cs="Arial"/>
                <w:i/>
                <w:iCs/>
                <w:sz w:val="28"/>
                <w:szCs w:val="28"/>
              </w:rPr>
              <w:t>ho may have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unique communication needs</w:t>
            </w:r>
            <w:r w:rsidR="00946807">
              <w:rPr>
                <w:rFonts w:ascii="Arial" w:hAnsi="Arial" w:cs="Arial"/>
                <w:i/>
                <w:iCs/>
                <w:sz w:val="28"/>
                <w:szCs w:val="28"/>
              </w:rPr>
              <w:t>. This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tool helps counties assess their ability to meet these </w:t>
            </w:r>
            <w:r w:rsidR="0094680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unique communication 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>needs</w:t>
            </w:r>
            <w:r w:rsidR="0094680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and provides suggested adaptations and strategies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.  </w:t>
            </w:r>
            <w:r w:rsidR="00946807">
              <w:rPr>
                <w:rFonts w:ascii="Arial" w:hAnsi="Arial" w:cs="Arial"/>
                <w:i/>
                <w:iCs/>
                <w:sz w:val="28"/>
                <w:szCs w:val="28"/>
              </w:rPr>
              <w:t>The tool also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provides considerations to help prepare persons with </w:t>
            </w:r>
            <w:r w:rsidR="00F711C7">
              <w:rPr>
                <w:rFonts w:ascii="Arial" w:hAnsi="Arial" w:cs="Arial"/>
                <w:i/>
                <w:iCs/>
                <w:sz w:val="28"/>
                <w:szCs w:val="28"/>
              </w:rPr>
              <w:t>A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>utism</w:t>
            </w:r>
            <w:r w:rsidR="0098709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98709D">
              <w:rPr>
                <w:rFonts w:ascii="Arial" w:hAnsi="Arial" w:cs="Arial"/>
                <w:i/>
                <w:iCs/>
                <w:sz w:val="28"/>
                <w:szCs w:val="28"/>
              </w:rPr>
              <w:t>to</w:t>
            </w:r>
            <w:r w:rsidR="0098709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B73D0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experience new environments and situations, both of which can be triggering events.  </w:t>
            </w:r>
          </w:p>
          <w:p w14:paraId="31C78F88" w14:textId="77777777" w:rsidR="0098709D" w:rsidRDefault="0098709D" w:rsidP="006E068C">
            <w:pPr>
              <w:pStyle w:val="Header"/>
              <w:rPr>
                <w:ins w:id="2" w:author="Jennifer Doyle" w:date="2023-03-01T11:22:00Z"/>
                <w:rFonts w:ascii="Arial" w:hAnsi="Arial" w:cs="Arial"/>
                <w:i/>
                <w:iCs/>
                <w:sz w:val="28"/>
                <w:szCs w:val="28"/>
                <w:highlight w:val="yellow"/>
              </w:rPr>
            </w:pPr>
          </w:p>
          <w:p w14:paraId="4BAA11CB" w14:textId="68DB1F11" w:rsidR="00B73D03" w:rsidRDefault="00351401" w:rsidP="006E068C">
            <w:pPr>
              <w:pStyle w:val="Header"/>
              <w:rPr>
                <w:ins w:id="3" w:author="Jennifer Doyle" w:date="2023-03-01T11:38:00Z"/>
                <w:rFonts w:ascii="Arial" w:hAnsi="Arial" w:cs="Arial"/>
                <w:i/>
                <w:iCs/>
                <w:sz w:val="28"/>
                <w:szCs w:val="28"/>
              </w:rPr>
            </w:pPr>
            <w:r w:rsidRPr="0098709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The first step in making </w:t>
            </w:r>
            <w:r w:rsidR="000D61FC" w:rsidRPr="0098709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a </w:t>
            </w:r>
            <w:r w:rsidRPr="0098709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system change begins with communication and preparation.  Communication will be vital to obtaining the needed information for planning, including input from the children and </w:t>
            </w:r>
            <w:r w:rsidR="00AF0C7E" w:rsidRPr="0098709D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parents </w:t>
            </w:r>
            <w:r w:rsidRPr="0098709D">
              <w:rPr>
                <w:rFonts w:ascii="Arial" w:hAnsi="Arial" w:cs="Arial"/>
                <w:i/>
                <w:iCs/>
                <w:sz w:val="28"/>
                <w:szCs w:val="28"/>
              </w:rPr>
              <w:t>that we serve.</w:t>
            </w:r>
            <w:ins w:id="4" w:author="Sandra E. Moore" w:date="2023-02-28T18:13:00Z">
              <w:r w:rsidR="00B73D03">
                <w:rPr>
                  <w:rFonts w:ascii="Arial" w:hAnsi="Arial" w:cs="Arial"/>
                  <w:i/>
                  <w:iCs/>
                  <w:sz w:val="28"/>
                  <w:szCs w:val="28"/>
                </w:rPr>
                <w:t xml:space="preserve"> </w:t>
              </w:r>
            </w:ins>
          </w:p>
          <w:p w14:paraId="3943C809" w14:textId="785DDA95" w:rsidR="00F711C7" w:rsidRDefault="00F711C7" w:rsidP="006E068C">
            <w:pPr>
              <w:pStyle w:val="Header"/>
              <w:rPr>
                <w:ins w:id="5" w:author="Jennifer Doyle" w:date="2023-03-01T11:38:00Z"/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439773C0" w14:textId="24405CB3" w:rsidR="00F711C7" w:rsidRDefault="00F711C7" w:rsidP="006E068C">
            <w:pPr>
              <w:pStyle w:val="Header"/>
              <w:rPr>
                <w:ins w:id="6" w:author="Jennifer Doyle" w:date="2023-03-01T11:38:00Z"/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4AB695AB" w14:textId="4CCC083D" w:rsidR="006E068C" w:rsidRDefault="006E068C" w:rsidP="006E068C">
            <w:pPr>
              <w:pStyle w:val="Header"/>
            </w:pPr>
          </w:p>
        </w:tc>
      </w:tr>
      <w:tr w:rsidR="00E302C1" w14:paraId="4D504080" w14:textId="77777777" w:rsidTr="00236E8F">
        <w:trPr>
          <w:trHeight w:val="665"/>
        </w:trPr>
        <w:tc>
          <w:tcPr>
            <w:tcW w:w="14400" w:type="dxa"/>
            <w:gridSpan w:val="4"/>
            <w:shd w:val="clear" w:color="auto" w:fill="538135" w:themeFill="accent6" w:themeFillShade="BF"/>
          </w:tcPr>
          <w:p w14:paraId="74CF3C7B" w14:textId="785A8A52" w:rsidR="00E302C1" w:rsidRPr="008330BF" w:rsidRDefault="00E302C1" w:rsidP="00E302C1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236E8F">
              <w:rPr>
                <w:rFonts w:ascii="Arial Black" w:hAnsi="Arial Black" w:cs="Arial"/>
                <w:b/>
                <w:bCs/>
                <w:color w:val="FFFFFF" w:themeColor="background1"/>
                <w:sz w:val="36"/>
                <w:szCs w:val="36"/>
              </w:rPr>
              <w:lastRenderedPageBreak/>
              <w:t>Communication</w:t>
            </w:r>
            <w:r w:rsidR="008F68D0" w:rsidRPr="00236E8F">
              <w:rPr>
                <w:rFonts w:ascii="Arial Black" w:hAnsi="Arial Black" w:cs="Arial"/>
                <w:b/>
                <w:bCs/>
                <w:color w:val="FFFFFF" w:themeColor="background1"/>
                <w:sz w:val="36"/>
                <w:szCs w:val="36"/>
              </w:rPr>
              <w:t xml:space="preserve"> and Preparation</w:t>
            </w:r>
          </w:p>
        </w:tc>
      </w:tr>
      <w:tr w:rsidR="00654040" w14:paraId="7972E68F" w14:textId="77777777" w:rsidTr="00EA19F6">
        <w:trPr>
          <w:trHeight w:val="350"/>
        </w:trPr>
        <w:tc>
          <w:tcPr>
            <w:tcW w:w="5374" w:type="dxa"/>
            <w:shd w:val="clear" w:color="auto" w:fill="000000" w:themeFill="text1"/>
          </w:tcPr>
          <w:p w14:paraId="5DDC2F7A" w14:textId="427D3581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</w:p>
        </w:tc>
        <w:tc>
          <w:tcPr>
            <w:tcW w:w="715" w:type="dxa"/>
            <w:shd w:val="clear" w:color="auto" w:fill="000000" w:themeFill="text1"/>
          </w:tcPr>
          <w:p w14:paraId="6316445E" w14:textId="587A80C9" w:rsidR="00654040" w:rsidRPr="00236E8F" w:rsidRDefault="00654040" w:rsidP="0065404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590" w:type="dxa"/>
            <w:shd w:val="clear" w:color="auto" w:fill="000000" w:themeFill="text1"/>
          </w:tcPr>
          <w:p w14:paraId="6849BD50" w14:textId="6EAB8093" w:rsidR="00654040" w:rsidRPr="00236E8F" w:rsidRDefault="00654040" w:rsidP="0065404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7721" w:type="dxa"/>
            <w:shd w:val="clear" w:color="auto" w:fill="000000" w:themeFill="text1"/>
          </w:tcPr>
          <w:p w14:paraId="6FF086DE" w14:textId="44707446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Options/ Strategies/Guidelines</w:t>
            </w:r>
          </w:p>
        </w:tc>
      </w:tr>
      <w:tr w:rsidR="00654040" w14:paraId="72A241BC" w14:textId="77777777" w:rsidTr="00EA19F6">
        <w:tc>
          <w:tcPr>
            <w:tcW w:w="5374" w:type="dxa"/>
          </w:tcPr>
          <w:p w14:paraId="5CECF63D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B3EC4" w14:textId="70A74DA1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Does your county have a way to communicate to the Judicial Officer the possible unique/individualized needs of a child</w:t>
            </w:r>
            <w:r w:rsidR="00AD1A64">
              <w:rPr>
                <w:rFonts w:ascii="Arial" w:hAnsi="Arial" w:cs="Arial"/>
                <w:sz w:val="24"/>
                <w:szCs w:val="24"/>
              </w:rPr>
              <w:t xml:space="preserve"> or parent</w:t>
            </w:r>
            <w:r w:rsidRPr="001D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61FC">
              <w:rPr>
                <w:rFonts w:ascii="Arial" w:hAnsi="Arial" w:cs="Arial"/>
                <w:sz w:val="24"/>
                <w:szCs w:val="24"/>
              </w:rPr>
              <w:t>diagnosed with</w:t>
            </w:r>
            <w:r w:rsidRPr="001D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1C7">
              <w:rPr>
                <w:rFonts w:ascii="Arial" w:hAnsi="Arial" w:cs="Arial"/>
                <w:sz w:val="24"/>
                <w:szCs w:val="24"/>
              </w:rPr>
              <w:t>A</w:t>
            </w:r>
            <w:r w:rsidRPr="001D168B">
              <w:rPr>
                <w:rFonts w:ascii="Arial" w:hAnsi="Arial" w:cs="Arial"/>
                <w:sz w:val="24"/>
                <w:szCs w:val="24"/>
              </w:rPr>
              <w:t xml:space="preserve">utism? </w:t>
            </w:r>
          </w:p>
        </w:tc>
        <w:tc>
          <w:tcPr>
            <w:tcW w:w="715" w:type="dxa"/>
          </w:tcPr>
          <w:p w14:paraId="1EE3E5DB" w14:textId="77777777" w:rsidR="00654040" w:rsidRPr="001D168B" w:rsidRDefault="00654040" w:rsidP="00654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27F5D7C1" w14:textId="77777777" w:rsidR="00654040" w:rsidRPr="001D168B" w:rsidRDefault="00654040" w:rsidP="00654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2A9998F2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4A364" w14:textId="7DFEE5C1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 xml:space="preserve">Check the CPCMS dropdown for possible indications of </w:t>
            </w:r>
            <w:r w:rsidR="00F711C7">
              <w:rPr>
                <w:rFonts w:ascii="Arial" w:hAnsi="Arial" w:cs="Arial"/>
                <w:sz w:val="24"/>
                <w:szCs w:val="24"/>
              </w:rPr>
              <w:t>A</w:t>
            </w:r>
            <w:r w:rsidRPr="001D168B">
              <w:rPr>
                <w:rFonts w:ascii="Arial" w:hAnsi="Arial" w:cs="Arial"/>
                <w:sz w:val="24"/>
                <w:szCs w:val="24"/>
              </w:rPr>
              <w:t xml:space="preserve">utism. </w:t>
            </w:r>
          </w:p>
          <w:p w14:paraId="641CF94F" w14:textId="77777777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53E90" w14:textId="795C4BA6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 xml:space="preserve">Create an agreed-upon communication method between the Agency </w:t>
            </w:r>
            <w:r w:rsidR="00277E92">
              <w:rPr>
                <w:rFonts w:ascii="Arial" w:hAnsi="Arial" w:cs="Arial"/>
                <w:sz w:val="24"/>
                <w:szCs w:val="24"/>
              </w:rPr>
              <w:t>or other parties to the case</w:t>
            </w:r>
            <w:r w:rsidR="00AD1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68B">
              <w:rPr>
                <w:rFonts w:ascii="Arial" w:hAnsi="Arial" w:cs="Arial"/>
                <w:sz w:val="24"/>
                <w:szCs w:val="24"/>
              </w:rPr>
              <w:t>and court</w:t>
            </w:r>
            <w:r w:rsidR="00277E92">
              <w:rPr>
                <w:rFonts w:ascii="Arial" w:hAnsi="Arial" w:cs="Arial"/>
                <w:sz w:val="24"/>
                <w:szCs w:val="24"/>
              </w:rPr>
              <w:t>,</w:t>
            </w:r>
            <w:r w:rsidRPr="001D168B">
              <w:rPr>
                <w:rFonts w:ascii="Arial" w:hAnsi="Arial" w:cs="Arial"/>
                <w:sz w:val="24"/>
                <w:szCs w:val="24"/>
              </w:rPr>
              <w:t xml:space="preserve"> so the Judicial Officer</w:t>
            </w:r>
            <w:r w:rsidR="00277E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68B">
              <w:rPr>
                <w:rFonts w:ascii="Arial" w:hAnsi="Arial" w:cs="Arial"/>
                <w:sz w:val="24"/>
                <w:szCs w:val="24"/>
              </w:rPr>
              <w:t xml:space="preserve">is provided </w:t>
            </w:r>
            <w:r w:rsidR="000D61FC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1D168B">
              <w:rPr>
                <w:rFonts w:ascii="Arial" w:hAnsi="Arial" w:cs="Arial"/>
                <w:sz w:val="24"/>
                <w:szCs w:val="24"/>
              </w:rPr>
              <w:t>the child’s</w:t>
            </w:r>
            <w:r w:rsidR="00277E92">
              <w:rPr>
                <w:rFonts w:ascii="Arial" w:hAnsi="Arial" w:cs="Arial"/>
                <w:sz w:val="24"/>
                <w:szCs w:val="24"/>
              </w:rPr>
              <w:t xml:space="preserve"> or parent’s</w:t>
            </w:r>
            <w:r w:rsidRPr="001D168B">
              <w:rPr>
                <w:rFonts w:ascii="Arial" w:hAnsi="Arial" w:cs="Arial"/>
                <w:sz w:val="24"/>
                <w:szCs w:val="24"/>
              </w:rPr>
              <w:t xml:space="preserve"> individualized needs ahead of time.</w:t>
            </w:r>
          </w:p>
          <w:p w14:paraId="668E059C" w14:textId="77777777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A0FB4" w14:textId="4F30AE19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Be sure a greeter is ready and willing to meet the child/</w:t>
            </w:r>
            <w:r w:rsidR="00946807">
              <w:rPr>
                <w:rFonts w:ascii="Arial" w:hAnsi="Arial" w:cs="Arial"/>
                <w:sz w:val="24"/>
                <w:szCs w:val="24"/>
              </w:rPr>
              <w:t>parent</w:t>
            </w:r>
            <w:r w:rsidRPr="001D16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230131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D4414F" w14:textId="77777777" w:rsidR="003F3A98" w:rsidRPr="003F3A98" w:rsidRDefault="003F3A98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B77C1" w14:textId="21E83209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Create a checklist to be discussed with the child’s caregivers to include questions such as:</w:t>
            </w:r>
          </w:p>
          <w:p w14:paraId="7AE39DFD" w14:textId="77777777" w:rsidR="00236E8F" w:rsidRPr="001D168B" w:rsidRDefault="00236E8F" w:rsidP="00654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E1855" w14:textId="77777777" w:rsidR="00654040" w:rsidRPr="001D168B" w:rsidRDefault="00654040" w:rsidP="006540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What makes you feel calm/safe?</w:t>
            </w:r>
          </w:p>
          <w:p w14:paraId="293839F7" w14:textId="77777777" w:rsidR="00654040" w:rsidRPr="001D168B" w:rsidRDefault="00654040" w:rsidP="006540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What makes you feel uncomfortable or triggers you?</w:t>
            </w:r>
          </w:p>
          <w:p w14:paraId="6D147E56" w14:textId="77777777" w:rsidR="00654040" w:rsidRPr="001D168B" w:rsidRDefault="00654040" w:rsidP="006540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What are some of your favorite things?</w:t>
            </w:r>
          </w:p>
          <w:p w14:paraId="463F9FA1" w14:textId="35190F7F" w:rsidR="00654040" w:rsidRPr="001D168B" w:rsidRDefault="00654040" w:rsidP="006540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What can we do to help you if you are upset? (</w:t>
            </w:r>
            <w:r w:rsidR="00277E92" w:rsidRPr="001D168B">
              <w:rPr>
                <w:rFonts w:ascii="Arial" w:hAnsi="Arial" w:cs="Arial"/>
                <w:sz w:val="24"/>
                <w:szCs w:val="24"/>
              </w:rPr>
              <w:t>Contingency</w:t>
            </w:r>
            <w:r w:rsidRPr="001D168B">
              <w:rPr>
                <w:rFonts w:ascii="Arial" w:hAnsi="Arial" w:cs="Arial"/>
                <w:sz w:val="24"/>
                <w:szCs w:val="24"/>
              </w:rPr>
              <w:t xml:space="preserve"> plan of support)</w:t>
            </w:r>
          </w:p>
          <w:p w14:paraId="32E913F1" w14:textId="77777777" w:rsidR="00654040" w:rsidRPr="001D168B" w:rsidRDefault="00654040" w:rsidP="0065404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What time of the day is the best time to be at the courthouse?</w:t>
            </w:r>
          </w:p>
          <w:p w14:paraId="1D62CEBF" w14:textId="0930DF09" w:rsidR="00236E8F" w:rsidRPr="001D168B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9F6" w14:paraId="514F1F26" w14:textId="77777777" w:rsidTr="00EA19F6">
        <w:tc>
          <w:tcPr>
            <w:tcW w:w="5374" w:type="dxa"/>
          </w:tcPr>
          <w:p w14:paraId="636ACE6B" w14:textId="77777777" w:rsidR="00EA19F6" w:rsidRPr="006B3E0B" w:rsidRDefault="00EA19F6" w:rsidP="00EA1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E3C37" w14:textId="3869A7EC" w:rsidR="00EA19F6" w:rsidRDefault="00EA19F6" w:rsidP="00EA19F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Can the court adjust the time of the hearing to accommodate the child’s </w:t>
            </w:r>
            <w:r w:rsidR="00277E92">
              <w:rPr>
                <w:rFonts w:ascii="Arial" w:hAnsi="Arial" w:cs="Arial"/>
                <w:sz w:val="24"/>
                <w:szCs w:val="24"/>
              </w:rPr>
              <w:t xml:space="preserve">or the parent’s </w:t>
            </w:r>
            <w:r w:rsidRPr="0007100A">
              <w:rPr>
                <w:rFonts w:ascii="Arial" w:hAnsi="Arial" w:cs="Arial"/>
                <w:sz w:val="24"/>
                <w:szCs w:val="24"/>
              </w:rPr>
              <w:t>best time of day?</w:t>
            </w:r>
          </w:p>
          <w:p w14:paraId="45BD55FD" w14:textId="5A885FC0" w:rsidR="00EA19F6" w:rsidRPr="002C2E45" w:rsidRDefault="00EA19F6" w:rsidP="00EA1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14:paraId="0B989D43" w14:textId="77777777" w:rsidR="00EA19F6" w:rsidRPr="001D168B" w:rsidRDefault="00EA19F6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78D5B85A" w14:textId="77777777" w:rsidR="00EA19F6" w:rsidRPr="001D168B" w:rsidRDefault="00EA19F6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55C9052C" w14:textId="49274C5D" w:rsidR="00EA19F6" w:rsidRPr="006031E8" w:rsidRDefault="00EA19F6" w:rsidP="00EA19F6">
            <w:pPr>
              <w:pStyle w:val="ListParagraph"/>
              <w:numPr>
                <w:ilvl w:val="0"/>
                <w:numId w:val="13"/>
              </w:numPr>
              <w:ind w:left="781" w:hanging="450"/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Consider having children </w:t>
            </w:r>
            <w:r w:rsidR="00946807">
              <w:rPr>
                <w:rFonts w:ascii="Arial" w:hAnsi="Arial" w:cs="Arial"/>
                <w:sz w:val="24"/>
                <w:szCs w:val="24"/>
              </w:rPr>
              <w:t xml:space="preserve">or parents </w:t>
            </w:r>
            <w:r w:rsidRPr="0007100A">
              <w:rPr>
                <w:rFonts w:ascii="Arial" w:hAnsi="Arial" w:cs="Arial"/>
                <w:sz w:val="24"/>
                <w:szCs w:val="24"/>
              </w:rPr>
              <w:t>diagnosed with Autism as the first hearing of the day to prevent long wait times or delays.</w:t>
            </w:r>
          </w:p>
          <w:p w14:paraId="1BD840CE" w14:textId="42501620" w:rsidR="00EA19F6" w:rsidRPr="006B3E0B" w:rsidRDefault="00EA19F6" w:rsidP="00EA19F6">
            <w:pPr>
              <w:pStyle w:val="ListParagraph"/>
              <w:numPr>
                <w:ilvl w:val="0"/>
                <w:numId w:val="13"/>
              </w:numPr>
              <w:ind w:left="781" w:hanging="450"/>
              <w:rPr>
                <w:rFonts w:ascii="Arial" w:hAnsi="Arial" w:cs="Arial"/>
                <w:sz w:val="24"/>
                <w:szCs w:val="24"/>
              </w:rPr>
            </w:pPr>
            <w:r w:rsidRPr="006B3E0B">
              <w:rPr>
                <w:rFonts w:ascii="Arial" w:hAnsi="Arial" w:cs="Arial"/>
                <w:sz w:val="24"/>
                <w:szCs w:val="24"/>
              </w:rPr>
              <w:t xml:space="preserve">Ask caregivers if the child </w:t>
            </w:r>
            <w:r w:rsidR="00F711C7">
              <w:rPr>
                <w:rFonts w:ascii="Arial" w:hAnsi="Arial" w:cs="Arial"/>
                <w:sz w:val="24"/>
                <w:szCs w:val="24"/>
              </w:rPr>
              <w:t xml:space="preserve">or parent </w:t>
            </w:r>
            <w:r w:rsidRPr="006B3E0B">
              <w:rPr>
                <w:rFonts w:ascii="Arial" w:hAnsi="Arial" w:cs="Arial"/>
                <w:sz w:val="24"/>
                <w:szCs w:val="24"/>
              </w:rPr>
              <w:t xml:space="preserve">has a time of day that is best for interactions and schedule the court hearing at that time. </w:t>
            </w:r>
          </w:p>
          <w:p w14:paraId="3A0E4A8F" w14:textId="77777777" w:rsidR="00EA19F6" w:rsidRPr="002C2E45" w:rsidRDefault="00EA19F6" w:rsidP="006540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040" w14:paraId="36E12361" w14:textId="77777777" w:rsidTr="00EA19F6">
        <w:tc>
          <w:tcPr>
            <w:tcW w:w="5374" w:type="dxa"/>
          </w:tcPr>
          <w:p w14:paraId="75B65A6F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431551" w14:textId="70F1577D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lastRenderedPageBreak/>
              <w:t>Do you prepare children or parents with Autism to visit the courthouse or agency?</w:t>
            </w:r>
          </w:p>
          <w:p w14:paraId="2A37BFB7" w14:textId="77777777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522EC" w14:textId="4A6C4D6E" w:rsidR="00654040" w:rsidRPr="001D168B" w:rsidRDefault="00654040" w:rsidP="008948B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</w:tcPr>
          <w:p w14:paraId="4E09947F" w14:textId="77777777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6092A107" w14:textId="77777777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0B8FE7D0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894E17" w14:textId="6FB84730" w:rsidR="00654040" w:rsidRPr="001D168B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Ways to help prepare:</w:t>
            </w:r>
          </w:p>
          <w:p w14:paraId="795A16B6" w14:textId="77777777" w:rsidR="00236E8F" w:rsidRPr="003F3A98" w:rsidRDefault="00236E8F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558D7" w14:textId="36EE192A" w:rsidR="00654040" w:rsidRPr="001D168B" w:rsidRDefault="00654040" w:rsidP="006540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lastRenderedPageBreak/>
              <w:t xml:space="preserve">Allow a tour of the courthouse/agency before </w:t>
            </w:r>
            <w:r w:rsidR="000D61F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D168B">
              <w:rPr>
                <w:rFonts w:ascii="Arial" w:hAnsi="Arial" w:cs="Arial"/>
                <w:sz w:val="24"/>
                <w:szCs w:val="24"/>
              </w:rPr>
              <w:t>hearing or appointment</w:t>
            </w:r>
          </w:p>
          <w:p w14:paraId="7DE2A189" w14:textId="6748427D" w:rsidR="00654040" w:rsidRPr="001D168B" w:rsidRDefault="00654040" w:rsidP="001D168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Meet the Judge and other courthouse staff or agency staff</w:t>
            </w:r>
          </w:p>
          <w:p w14:paraId="4F22D87D" w14:textId="4ED09475" w:rsidR="00654040" w:rsidRPr="001D168B" w:rsidRDefault="00654040" w:rsidP="001D168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Consider having a designated person as a greeter to assist the child/</w:t>
            </w:r>
            <w:r w:rsidR="00946807">
              <w:rPr>
                <w:rFonts w:ascii="Arial" w:hAnsi="Arial" w:cs="Arial"/>
                <w:sz w:val="24"/>
                <w:szCs w:val="24"/>
              </w:rPr>
              <w:t xml:space="preserve">parent </w:t>
            </w:r>
            <w:r w:rsidRPr="001D168B">
              <w:rPr>
                <w:rFonts w:ascii="Arial" w:hAnsi="Arial" w:cs="Arial"/>
                <w:sz w:val="24"/>
                <w:szCs w:val="24"/>
              </w:rPr>
              <w:t>through the courthouse</w:t>
            </w:r>
          </w:p>
          <w:p w14:paraId="0B074C8E" w14:textId="25DBC0EC" w:rsidR="00654040" w:rsidRPr="001D168B" w:rsidRDefault="00654040" w:rsidP="001D168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Arrange the tour for a time of day the courthouse is not busy or crowded</w:t>
            </w:r>
          </w:p>
          <w:p w14:paraId="7A0BF816" w14:textId="00F5872F" w:rsidR="00654040" w:rsidRPr="001D168B" w:rsidRDefault="00654040" w:rsidP="006540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Create County-Specific Social Stories</w:t>
            </w:r>
          </w:p>
          <w:p w14:paraId="1A76C877" w14:textId="2CEFD66A" w:rsidR="00654040" w:rsidRPr="001D168B" w:rsidRDefault="00654040" w:rsidP="0065404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Video tour of the courthouse/agency</w:t>
            </w:r>
          </w:p>
          <w:p w14:paraId="0801655F" w14:textId="7F95DCAE" w:rsidR="00654040" w:rsidRPr="001D168B" w:rsidRDefault="00654040" w:rsidP="00654040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Post on the county website</w:t>
            </w:r>
          </w:p>
          <w:p w14:paraId="33400C01" w14:textId="2FCD0B6D" w:rsidR="00654040" w:rsidRPr="001D168B" w:rsidRDefault="00654040" w:rsidP="00654040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Provide a link to the video</w:t>
            </w:r>
          </w:p>
          <w:p w14:paraId="56C474FA" w14:textId="7C377F5F" w:rsidR="00654040" w:rsidRPr="001D168B" w:rsidRDefault="00277E92" w:rsidP="0065404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story</w:t>
            </w:r>
            <w:r w:rsidR="00654040" w:rsidRPr="001D168B">
              <w:rPr>
                <w:rFonts w:ascii="Arial" w:hAnsi="Arial" w:cs="Arial"/>
                <w:sz w:val="24"/>
                <w:szCs w:val="24"/>
              </w:rPr>
              <w:t xml:space="preserve"> of the specific courthouse/agency</w:t>
            </w:r>
          </w:p>
          <w:p w14:paraId="6624E37F" w14:textId="021A8323" w:rsidR="00654040" w:rsidRPr="001D168B" w:rsidRDefault="00654040" w:rsidP="00654040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Provide a paper copy (laminated)</w:t>
            </w:r>
          </w:p>
          <w:p w14:paraId="4E259328" w14:textId="1666DC7B" w:rsidR="00654040" w:rsidRPr="001D168B" w:rsidRDefault="00654040" w:rsidP="00654040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Provide on the county website for viewing and/or printing</w:t>
            </w:r>
          </w:p>
          <w:p w14:paraId="51988213" w14:textId="362BC1A3" w:rsidR="00654040" w:rsidRDefault="00654040" w:rsidP="0065404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Posters showing the different areas of the courthouse/agency</w:t>
            </w:r>
          </w:p>
          <w:p w14:paraId="47B066AD" w14:textId="77777777" w:rsidR="003F3A98" w:rsidRPr="001D168B" w:rsidRDefault="003F3A98" w:rsidP="003F3A9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ABB090F" w14:textId="2ABCD547" w:rsidR="00654040" w:rsidRPr="001D168B" w:rsidRDefault="00654040" w:rsidP="006540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Provide a list to parents/caregivers of reminders to assure the child’s needs are met before the court (similar to what the school provides before PSSA testing)</w:t>
            </w:r>
          </w:p>
          <w:p w14:paraId="38536226" w14:textId="57CF4E9B" w:rsidR="00654040" w:rsidRPr="001D168B" w:rsidRDefault="00654040" w:rsidP="0065404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Get a good night’s sleep</w:t>
            </w:r>
          </w:p>
          <w:p w14:paraId="470764FA" w14:textId="516D0BDF" w:rsidR="00654040" w:rsidRPr="001D168B" w:rsidRDefault="00654040" w:rsidP="0065404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Eat a healthy meal</w:t>
            </w:r>
          </w:p>
          <w:p w14:paraId="5F6D49EB" w14:textId="54415EE2" w:rsidR="00654040" w:rsidRPr="001D168B" w:rsidRDefault="00654040" w:rsidP="0065404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>Follow schedules or routines as much as possible (including medication schedules)</w:t>
            </w:r>
          </w:p>
          <w:p w14:paraId="66E3FB24" w14:textId="3FF7650E" w:rsidR="00654040" w:rsidRPr="001D168B" w:rsidRDefault="00654040" w:rsidP="0065404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168B">
              <w:rPr>
                <w:rFonts w:ascii="Arial" w:hAnsi="Arial" w:cs="Arial"/>
                <w:sz w:val="24"/>
                <w:szCs w:val="24"/>
              </w:rPr>
              <w:t xml:space="preserve">Review the </w:t>
            </w:r>
            <w:r w:rsidR="00277E92">
              <w:rPr>
                <w:rFonts w:ascii="Arial" w:hAnsi="Arial" w:cs="Arial"/>
                <w:sz w:val="24"/>
                <w:szCs w:val="24"/>
              </w:rPr>
              <w:t>Social Story</w:t>
            </w:r>
            <w:r w:rsidR="00AD1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68B">
              <w:rPr>
                <w:rFonts w:ascii="Arial" w:hAnsi="Arial" w:cs="Arial"/>
                <w:sz w:val="24"/>
                <w:szCs w:val="24"/>
              </w:rPr>
              <w:t>or Video</w:t>
            </w:r>
          </w:p>
          <w:p w14:paraId="74388206" w14:textId="7AF2D9C0" w:rsidR="00654040" w:rsidRPr="001D168B" w:rsidRDefault="00654040" w:rsidP="00654040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9F6" w14:paraId="77B98225" w14:textId="77777777" w:rsidTr="00EA19F6">
        <w:tc>
          <w:tcPr>
            <w:tcW w:w="5374" w:type="dxa"/>
          </w:tcPr>
          <w:p w14:paraId="6338D578" w14:textId="2A3C9E14" w:rsidR="00EA19F6" w:rsidRPr="002C2E45" w:rsidRDefault="00EA19F6" w:rsidP="00654040">
            <w:pPr>
              <w:rPr>
                <w:rFonts w:ascii="Arial" w:hAnsi="Arial" w:cs="Arial"/>
                <w:sz w:val="16"/>
                <w:szCs w:val="16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 you allow a child’s</w:t>
            </w:r>
            <w:r w:rsidR="00946807">
              <w:rPr>
                <w:rFonts w:ascii="Arial" w:hAnsi="Arial" w:cs="Arial"/>
                <w:sz w:val="24"/>
                <w:szCs w:val="24"/>
              </w:rPr>
              <w:t xml:space="preserve"> or parent’s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 designated support person into the courtroom/appointment with them?</w:t>
            </w:r>
          </w:p>
        </w:tc>
        <w:tc>
          <w:tcPr>
            <w:tcW w:w="715" w:type="dxa"/>
          </w:tcPr>
          <w:p w14:paraId="166235D6" w14:textId="77777777" w:rsidR="00EA19F6" w:rsidRPr="001D168B" w:rsidRDefault="00EA19F6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50B81308" w14:textId="77777777" w:rsidR="00EA19F6" w:rsidRPr="001D168B" w:rsidRDefault="00EA19F6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7E4A764B" w14:textId="1F98685F" w:rsidR="00EA19F6" w:rsidRDefault="00EA19F6" w:rsidP="00EA19F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Find out who the child’s </w:t>
            </w:r>
            <w:r w:rsidR="00946807">
              <w:rPr>
                <w:rFonts w:ascii="Arial" w:hAnsi="Arial" w:cs="Arial"/>
                <w:sz w:val="24"/>
                <w:szCs w:val="24"/>
              </w:rPr>
              <w:t xml:space="preserve">or parent’s 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support person is and allow them to be in the courtroom/office with them.  This could include a </w:t>
            </w:r>
            <w:r w:rsidR="00277E92" w:rsidRPr="0007100A">
              <w:rPr>
                <w:rFonts w:ascii="Arial" w:hAnsi="Arial" w:cs="Arial"/>
                <w:sz w:val="24"/>
                <w:szCs w:val="24"/>
              </w:rPr>
              <w:t>provider</w:t>
            </w:r>
            <w:r w:rsidR="00277E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100A">
              <w:rPr>
                <w:rFonts w:ascii="Arial" w:hAnsi="Arial" w:cs="Arial"/>
                <w:sz w:val="24"/>
                <w:szCs w:val="24"/>
              </w:rPr>
              <w:t>relative</w:t>
            </w:r>
            <w:r w:rsidR="00AD1A64">
              <w:rPr>
                <w:rFonts w:ascii="Arial" w:hAnsi="Arial" w:cs="Arial"/>
                <w:sz w:val="24"/>
                <w:szCs w:val="24"/>
              </w:rPr>
              <w:t>, or kin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 who can help the child </w:t>
            </w:r>
            <w:r w:rsidR="00F711C7">
              <w:rPr>
                <w:rFonts w:ascii="Arial" w:hAnsi="Arial" w:cs="Arial"/>
                <w:sz w:val="24"/>
                <w:szCs w:val="24"/>
              </w:rPr>
              <w:t xml:space="preserve">or parent </w:t>
            </w:r>
            <w:r w:rsidRPr="0007100A">
              <w:rPr>
                <w:rFonts w:ascii="Arial" w:hAnsi="Arial" w:cs="Arial"/>
                <w:sz w:val="24"/>
                <w:szCs w:val="24"/>
              </w:rPr>
              <w:t>communicate and help alleviate any anxiety.</w:t>
            </w:r>
          </w:p>
          <w:p w14:paraId="40BEEDE7" w14:textId="77777777" w:rsidR="00EA19F6" w:rsidRPr="002C2E45" w:rsidRDefault="00EA19F6" w:rsidP="006540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216" w14:paraId="2007DDD7" w14:textId="77777777" w:rsidTr="00236E8F">
        <w:tc>
          <w:tcPr>
            <w:tcW w:w="14400" w:type="dxa"/>
            <w:gridSpan w:val="4"/>
            <w:shd w:val="clear" w:color="auto" w:fill="538135" w:themeFill="accent6" w:themeFillShade="BF"/>
          </w:tcPr>
          <w:p w14:paraId="30329842" w14:textId="194FBC5E" w:rsidR="00DC6216" w:rsidRPr="008330BF" w:rsidRDefault="00DC6216" w:rsidP="00654040">
            <w:pPr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</w:rPr>
            </w:pPr>
            <w:r w:rsidRPr="00236E8F">
              <w:rPr>
                <w:rFonts w:ascii="Arial Black" w:hAnsi="Arial Black" w:cs="Arial"/>
                <w:b/>
                <w:bCs/>
                <w:color w:val="FFFFFF" w:themeColor="background1"/>
                <w:sz w:val="40"/>
                <w:szCs w:val="40"/>
              </w:rPr>
              <w:lastRenderedPageBreak/>
              <w:t>Physical Environment Analysis</w:t>
            </w:r>
          </w:p>
        </w:tc>
      </w:tr>
      <w:tr w:rsidR="00654040" w14:paraId="1157D1F5" w14:textId="77777777" w:rsidTr="00236E8F">
        <w:tc>
          <w:tcPr>
            <w:tcW w:w="14400" w:type="dxa"/>
            <w:gridSpan w:val="4"/>
            <w:shd w:val="clear" w:color="auto" w:fill="E2EFD9" w:themeFill="accent6" w:themeFillTint="33"/>
          </w:tcPr>
          <w:p w14:paraId="052902A9" w14:textId="4B6ED683" w:rsidR="00654040" w:rsidRPr="00236E8F" w:rsidRDefault="00654040" w:rsidP="00654040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236E8F">
              <w:rPr>
                <w:rFonts w:ascii="Arial" w:hAnsi="Arial" w:cs="Arial"/>
                <w:b/>
                <w:bCs/>
                <w:sz w:val="36"/>
                <w:szCs w:val="36"/>
              </w:rPr>
              <w:t>Going to the Court Room or Meeting Place</w:t>
            </w:r>
          </w:p>
        </w:tc>
      </w:tr>
      <w:tr w:rsidR="00654040" w14:paraId="746E0F7B" w14:textId="77777777" w:rsidTr="00EA19F6">
        <w:tc>
          <w:tcPr>
            <w:tcW w:w="5374" w:type="dxa"/>
            <w:shd w:val="clear" w:color="auto" w:fill="000000" w:themeFill="text1"/>
          </w:tcPr>
          <w:p w14:paraId="1A9988D9" w14:textId="5B8DDBF3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</w:p>
        </w:tc>
        <w:tc>
          <w:tcPr>
            <w:tcW w:w="715" w:type="dxa"/>
            <w:shd w:val="clear" w:color="auto" w:fill="000000" w:themeFill="text1"/>
          </w:tcPr>
          <w:p w14:paraId="0F23A422" w14:textId="6C3BEA0B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590" w:type="dxa"/>
            <w:shd w:val="clear" w:color="auto" w:fill="000000" w:themeFill="text1"/>
          </w:tcPr>
          <w:p w14:paraId="655C61C6" w14:textId="518E8FFF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7721" w:type="dxa"/>
            <w:shd w:val="clear" w:color="auto" w:fill="000000" w:themeFill="text1"/>
          </w:tcPr>
          <w:p w14:paraId="241FD654" w14:textId="653707F8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Options/ Strategies/Guidelines</w:t>
            </w:r>
          </w:p>
        </w:tc>
      </w:tr>
      <w:tr w:rsidR="00654040" w14:paraId="1755E703" w14:textId="77777777" w:rsidTr="00EA19F6">
        <w:tc>
          <w:tcPr>
            <w:tcW w:w="5374" w:type="dxa"/>
          </w:tcPr>
          <w:p w14:paraId="5B398C3A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171C2C" w14:textId="123D783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 children and parents in your county have transportation resources sensitive to sensory needs available?</w:t>
            </w:r>
          </w:p>
        </w:tc>
        <w:tc>
          <w:tcPr>
            <w:tcW w:w="715" w:type="dxa"/>
          </w:tcPr>
          <w:p w14:paraId="6FA0BF50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04D85FAB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16A9FC37" w14:textId="77777777" w:rsidR="002C2E45" w:rsidRPr="003F3A98" w:rsidRDefault="002C2E45" w:rsidP="002C2E45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7EF2E6EC" w14:textId="54E3F342" w:rsidR="00654040" w:rsidRPr="0007100A" w:rsidRDefault="00654040" w:rsidP="0065404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Practice the trip to the courthouse or CYS agency before </w:t>
            </w:r>
            <w:r w:rsidR="000D61F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07100A">
              <w:rPr>
                <w:rFonts w:ascii="Arial" w:hAnsi="Arial" w:cs="Arial"/>
                <w:sz w:val="24"/>
                <w:szCs w:val="24"/>
              </w:rPr>
              <w:t>court or appointment times</w:t>
            </w:r>
          </w:p>
          <w:p w14:paraId="287F1F4C" w14:textId="77777777" w:rsidR="00654040" w:rsidRDefault="00654040" w:rsidP="0065404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Consider the weather that is occurring that day- is it thundering, and is that a trigger</w:t>
            </w:r>
          </w:p>
          <w:p w14:paraId="7BDAE37B" w14:textId="10264DB0" w:rsidR="00236E8F" w:rsidRPr="003F3A98" w:rsidRDefault="00236E8F" w:rsidP="00236E8F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48BA" w14:paraId="4FACBAB8" w14:textId="77777777" w:rsidTr="00EA19F6">
        <w:tc>
          <w:tcPr>
            <w:tcW w:w="5374" w:type="dxa"/>
          </w:tcPr>
          <w:p w14:paraId="7232EFDE" w14:textId="77777777" w:rsidR="008948BA" w:rsidRDefault="008948BA" w:rsidP="00654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53DEF" w14:textId="18B2C0B1" w:rsidR="008948BA" w:rsidRDefault="008948BA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Does your courthouse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a noisy or busy lobby? </w:t>
            </w:r>
          </w:p>
          <w:p w14:paraId="11CC3467" w14:textId="61B48F2B" w:rsidR="008948BA" w:rsidRPr="002C2E45" w:rsidRDefault="008948BA" w:rsidP="00654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14:paraId="620302B2" w14:textId="77777777" w:rsidR="008948BA" w:rsidRPr="0007100A" w:rsidRDefault="008948BA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288B581B" w14:textId="77777777" w:rsidR="008948BA" w:rsidRPr="0007100A" w:rsidRDefault="008948BA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52B89879" w14:textId="77777777" w:rsidR="008948BA" w:rsidRDefault="008948BA" w:rsidP="00894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1C6CF" w14:textId="2CC5C0DF" w:rsidR="008948BA" w:rsidRDefault="008948BA" w:rsidP="008948BA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Consider planning for </w:t>
            </w:r>
            <w:r w:rsidR="00277E92">
              <w:rPr>
                <w:rFonts w:ascii="Arial" w:hAnsi="Arial" w:cs="Arial"/>
                <w:sz w:val="24"/>
                <w:szCs w:val="24"/>
              </w:rPr>
              <w:t>the child or parent</w:t>
            </w:r>
            <w:r w:rsidR="00277E92" w:rsidRPr="00071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F711C7">
              <w:rPr>
                <w:rFonts w:ascii="Arial" w:hAnsi="Arial" w:cs="Arial"/>
                <w:sz w:val="24"/>
                <w:szCs w:val="24"/>
              </w:rPr>
              <w:t>A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utism by </w:t>
            </w:r>
          </w:p>
          <w:p w14:paraId="33C73469" w14:textId="1E2B0EEC" w:rsidR="008948BA" w:rsidRDefault="008948BA" w:rsidP="008948B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Offering an alternative entrance to the courthouse that is less busy and quiet</w:t>
            </w:r>
          </w:p>
          <w:p w14:paraId="74E8325F" w14:textId="087AAA89" w:rsidR="008948BA" w:rsidRPr="008948BA" w:rsidRDefault="008948BA" w:rsidP="008948BA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4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ensure alternative entrances do not have active alarms when in use </w:t>
            </w:r>
          </w:p>
          <w:p w14:paraId="4629F034" w14:textId="7C2772B9" w:rsidR="008948BA" w:rsidRPr="008948BA" w:rsidRDefault="008948BA" w:rsidP="008948B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Adding signs and directional arrows to the walls and floors to help someone navigate their way through a busy area</w:t>
            </w:r>
          </w:p>
          <w:p w14:paraId="04BFDDCD" w14:textId="77777777" w:rsidR="008948BA" w:rsidRPr="008948BA" w:rsidRDefault="008948BA" w:rsidP="00894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040" w14:paraId="3B40F65D" w14:textId="77777777" w:rsidTr="00EA19F6">
        <w:tc>
          <w:tcPr>
            <w:tcW w:w="5374" w:type="dxa"/>
          </w:tcPr>
          <w:p w14:paraId="37F528B1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8C2558" w14:textId="49C57A64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Does your courthouse have a metal detector at the entrance?</w:t>
            </w:r>
          </w:p>
        </w:tc>
        <w:tc>
          <w:tcPr>
            <w:tcW w:w="715" w:type="dxa"/>
          </w:tcPr>
          <w:p w14:paraId="7C819734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129297DC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16FABADF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AD7190" w14:textId="3E9696B0" w:rsidR="00654040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Consider planning for individuals with </w:t>
            </w:r>
            <w:r w:rsidR="00F711C7">
              <w:rPr>
                <w:rFonts w:ascii="Arial" w:hAnsi="Arial" w:cs="Arial"/>
                <w:sz w:val="24"/>
                <w:szCs w:val="24"/>
              </w:rPr>
              <w:t>A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utism by </w:t>
            </w:r>
          </w:p>
          <w:p w14:paraId="6DD08585" w14:textId="77777777" w:rsidR="00236E8F" w:rsidRPr="003F3A98" w:rsidRDefault="00236E8F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96BBC" w14:textId="72D60A64" w:rsidR="00654040" w:rsidRDefault="00654040" w:rsidP="00894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Using an alternative entrance</w:t>
            </w:r>
          </w:p>
          <w:p w14:paraId="18599F5B" w14:textId="3F0E1B54" w:rsidR="008948BA" w:rsidRPr="008948BA" w:rsidRDefault="008948BA" w:rsidP="008948B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4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ensure alternative entrances do not have active alarms when in use </w:t>
            </w:r>
          </w:p>
          <w:p w14:paraId="5353E2BB" w14:textId="77777777" w:rsidR="00654040" w:rsidRPr="0007100A" w:rsidRDefault="00654040" w:rsidP="00894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Silencing the machines</w:t>
            </w:r>
          </w:p>
          <w:p w14:paraId="36901D77" w14:textId="77777777" w:rsidR="00654040" w:rsidRPr="0007100A" w:rsidRDefault="00654040" w:rsidP="00894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Allowing fidgets and other comfort toys past the security point</w:t>
            </w:r>
          </w:p>
          <w:p w14:paraId="5025CA8C" w14:textId="77777777" w:rsidR="00654040" w:rsidRDefault="00654040" w:rsidP="00894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Allowing assistive technology beyond the security point</w:t>
            </w:r>
          </w:p>
          <w:p w14:paraId="1CD8910A" w14:textId="2FE06F97" w:rsidR="00236E8F" w:rsidRPr="0007100A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040" w14:paraId="4AAE7E02" w14:textId="77777777" w:rsidTr="00EA19F6">
        <w:tc>
          <w:tcPr>
            <w:tcW w:w="5374" w:type="dxa"/>
          </w:tcPr>
          <w:p w14:paraId="43E94A63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81D6F" w14:textId="2BDFCDDC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 you need to use an elevator to access the courtrooms and waiting areas?</w:t>
            </w:r>
          </w:p>
        </w:tc>
        <w:tc>
          <w:tcPr>
            <w:tcW w:w="715" w:type="dxa"/>
          </w:tcPr>
          <w:p w14:paraId="71CE0862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0824885F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534F2586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E4BE6E" w14:textId="04D48ABD" w:rsidR="00654040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Consider planning for </w:t>
            </w:r>
            <w:r w:rsidR="009C3FB4">
              <w:rPr>
                <w:rFonts w:ascii="Arial" w:hAnsi="Arial" w:cs="Arial"/>
                <w:sz w:val="24"/>
                <w:szCs w:val="24"/>
              </w:rPr>
              <w:t>children</w:t>
            </w:r>
            <w:r w:rsidR="009C3F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3FB4">
              <w:rPr>
                <w:rFonts w:ascii="Arial" w:hAnsi="Arial" w:cs="Arial"/>
                <w:sz w:val="24"/>
                <w:szCs w:val="24"/>
              </w:rPr>
              <w:t>and parents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F711C7">
              <w:rPr>
                <w:rFonts w:ascii="Arial" w:hAnsi="Arial" w:cs="Arial"/>
                <w:sz w:val="24"/>
                <w:szCs w:val="24"/>
              </w:rPr>
              <w:t>A</w:t>
            </w:r>
            <w:r w:rsidRPr="0007100A">
              <w:rPr>
                <w:rFonts w:ascii="Arial" w:hAnsi="Arial" w:cs="Arial"/>
                <w:sz w:val="24"/>
                <w:szCs w:val="24"/>
              </w:rPr>
              <w:t>utism</w:t>
            </w:r>
          </w:p>
          <w:p w14:paraId="3AB73824" w14:textId="77777777" w:rsidR="00236E8F" w:rsidRPr="003F3A98" w:rsidRDefault="00236E8F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CA8EE" w14:textId="2293E0FD" w:rsidR="008948BA" w:rsidRPr="008948BA" w:rsidRDefault="00654040" w:rsidP="008948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Offering stairs</w:t>
            </w:r>
          </w:p>
          <w:p w14:paraId="7C906638" w14:textId="564A2B7E" w:rsidR="003F3A98" w:rsidRPr="003F3A98" w:rsidRDefault="00654040" w:rsidP="003F3A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Change the location of the hearing or meeting</w:t>
            </w:r>
          </w:p>
        </w:tc>
      </w:tr>
      <w:tr w:rsidR="00654040" w14:paraId="128E57E8" w14:textId="77777777" w:rsidTr="00236E8F">
        <w:tc>
          <w:tcPr>
            <w:tcW w:w="14400" w:type="dxa"/>
            <w:gridSpan w:val="4"/>
            <w:shd w:val="clear" w:color="auto" w:fill="E2EFD9" w:themeFill="accent6" w:themeFillTint="33"/>
          </w:tcPr>
          <w:p w14:paraId="272A0854" w14:textId="0EBE281B" w:rsidR="00654040" w:rsidRPr="00E302C1" w:rsidRDefault="00654040" w:rsidP="0065404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302C1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Waiting Areas</w:t>
            </w:r>
          </w:p>
        </w:tc>
      </w:tr>
      <w:tr w:rsidR="00654040" w14:paraId="389CE9F8" w14:textId="77777777" w:rsidTr="00EA19F6">
        <w:tc>
          <w:tcPr>
            <w:tcW w:w="5374" w:type="dxa"/>
            <w:shd w:val="clear" w:color="auto" w:fill="000000" w:themeFill="text1"/>
          </w:tcPr>
          <w:p w14:paraId="470EEDB1" w14:textId="7B856628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</w:p>
        </w:tc>
        <w:tc>
          <w:tcPr>
            <w:tcW w:w="715" w:type="dxa"/>
            <w:shd w:val="clear" w:color="auto" w:fill="000000" w:themeFill="text1"/>
          </w:tcPr>
          <w:p w14:paraId="22C17373" w14:textId="47ACF8E1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590" w:type="dxa"/>
            <w:shd w:val="clear" w:color="auto" w:fill="000000" w:themeFill="text1"/>
          </w:tcPr>
          <w:p w14:paraId="7276B593" w14:textId="51D49C64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7721" w:type="dxa"/>
            <w:shd w:val="clear" w:color="auto" w:fill="000000" w:themeFill="text1"/>
          </w:tcPr>
          <w:p w14:paraId="4F20CE73" w14:textId="64807B32" w:rsidR="00654040" w:rsidRPr="00236E8F" w:rsidRDefault="00654040" w:rsidP="00654040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Options/ Strategies/Guidelines</w:t>
            </w:r>
          </w:p>
        </w:tc>
      </w:tr>
      <w:tr w:rsidR="00654040" w14:paraId="4940CD4D" w14:textId="77777777" w:rsidTr="00EA19F6">
        <w:tc>
          <w:tcPr>
            <w:tcW w:w="5374" w:type="dxa"/>
          </w:tcPr>
          <w:p w14:paraId="78C810FF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2502BF" w14:textId="2FF79ED5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Does a child/</w:t>
            </w:r>
            <w:r w:rsidR="009C3FB4">
              <w:rPr>
                <w:rFonts w:ascii="Arial" w:hAnsi="Arial" w:cs="Arial"/>
                <w:sz w:val="24"/>
                <w:szCs w:val="24"/>
              </w:rPr>
              <w:t>parent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 have to sit in a waiting area or lobby before their scheduled court hearing</w:t>
            </w:r>
            <w:r>
              <w:rPr>
                <w:rFonts w:ascii="Arial" w:hAnsi="Arial" w:cs="Arial"/>
                <w:sz w:val="24"/>
                <w:szCs w:val="24"/>
              </w:rPr>
              <w:t xml:space="preserve"> or meeting</w:t>
            </w:r>
            <w:r w:rsidRPr="0007100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15" w:type="dxa"/>
          </w:tcPr>
          <w:p w14:paraId="5DE72211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0712C75D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0F571BCA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FC8091" w14:textId="2E410485" w:rsidR="00654040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Consider offering:</w:t>
            </w:r>
          </w:p>
          <w:p w14:paraId="4D067DBB" w14:textId="77777777" w:rsidR="00236E8F" w:rsidRPr="0007100A" w:rsidRDefault="00236E8F" w:rsidP="00654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FF9F5" w14:textId="379EBCEC" w:rsidR="00654040" w:rsidRPr="0007100A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Sensory toy kits </w:t>
            </w:r>
            <w:r w:rsidRPr="00FC4245">
              <w:rPr>
                <w:rFonts w:ascii="Arial" w:hAnsi="Arial" w:cs="Arial"/>
                <w:b/>
                <w:bCs/>
                <w:sz w:val="24"/>
                <w:szCs w:val="24"/>
              </w:rPr>
              <w:t>(ASERT Handout)</w:t>
            </w:r>
          </w:p>
          <w:p w14:paraId="1F6F73C3" w14:textId="77777777" w:rsidR="00654040" w:rsidRPr="0007100A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Alternative quiet room</w:t>
            </w:r>
          </w:p>
          <w:p w14:paraId="2D2199A6" w14:textId="65D4BA70" w:rsidR="00654040" w:rsidRPr="0007100A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Noise-canceling headphones</w:t>
            </w:r>
          </w:p>
          <w:p w14:paraId="4BDB2719" w14:textId="77777777" w:rsidR="00654040" w:rsidRPr="0007100A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Alternative seating (egg chairs, spinning chairs, wobble seats)</w:t>
            </w:r>
          </w:p>
          <w:p w14:paraId="12F454CB" w14:textId="77777777" w:rsidR="00654040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A tent for a child to use </w:t>
            </w:r>
          </w:p>
          <w:p w14:paraId="7676DE73" w14:textId="0D125284" w:rsidR="00236E8F" w:rsidRPr="0007100A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040" w14:paraId="205C3392" w14:textId="77777777" w:rsidTr="00EA19F6">
        <w:trPr>
          <w:trHeight w:val="4130"/>
        </w:trPr>
        <w:tc>
          <w:tcPr>
            <w:tcW w:w="5374" w:type="dxa"/>
          </w:tcPr>
          <w:p w14:paraId="5BC19F83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83954" w14:textId="1BD1D413" w:rsidR="00654040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Does your waiting area or lobby have:</w:t>
            </w:r>
          </w:p>
          <w:p w14:paraId="7DAFC9E8" w14:textId="77777777" w:rsidR="001D168B" w:rsidRPr="0007100A" w:rsidRDefault="001D168B" w:rsidP="00654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8BF46" w14:textId="7E7489CD" w:rsidR="00654040" w:rsidRPr="0007100A" w:rsidRDefault="00654040" w:rsidP="006540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Ability to adjust the lighting (bright lights/dimmer switch)</w:t>
            </w:r>
          </w:p>
          <w:p w14:paraId="4B8D7970" w14:textId="77777777" w:rsidR="00654040" w:rsidRPr="0007100A" w:rsidRDefault="00654040" w:rsidP="006540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Variety of seating options to support someone with sensory challenges</w:t>
            </w:r>
          </w:p>
          <w:p w14:paraId="4D83D2C4" w14:textId="77777777" w:rsidR="00654040" w:rsidRPr="0007100A" w:rsidRDefault="00654040" w:rsidP="006540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Sensory toy box (fidgets, etc.)</w:t>
            </w:r>
          </w:p>
          <w:p w14:paraId="79B2BB9C" w14:textId="77777777" w:rsidR="00654040" w:rsidRPr="0007100A" w:rsidRDefault="00654040" w:rsidP="006540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Quiet area or ability to have music</w:t>
            </w:r>
          </w:p>
          <w:p w14:paraId="503F551C" w14:textId="77777777" w:rsidR="00654040" w:rsidRPr="0007100A" w:rsidRDefault="00654040" w:rsidP="006540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Place to charge assistive technology</w:t>
            </w:r>
          </w:p>
          <w:p w14:paraId="24524C6A" w14:textId="5EB34908" w:rsidR="00654040" w:rsidRPr="0007100A" w:rsidRDefault="00654040" w:rsidP="006540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Picture Exchange Communication System (PECS) </w:t>
            </w:r>
          </w:p>
          <w:p w14:paraId="786F3C2F" w14:textId="4B451DBC" w:rsidR="00654040" w:rsidRPr="0007100A" w:rsidRDefault="00654040" w:rsidP="006540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Noise-reducing headset or disposable earplugs</w:t>
            </w:r>
          </w:p>
          <w:p w14:paraId="1AA4AFAB" w14:textId="77777777" w:rsidR="00654040" w:rsidRPr="0007100A" w:rsidRDefault="00654040" w:rsidP="006540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Snacks</w:t>
            </w:r>
          </w:p>
          <w:p w14:paraId="6BE14328" w14:textId="3533C169" w:rsidR="00236E8F" w:rsidRPr="002C2E45" w:rsidRDefault="00654040" w:rsidP="00236E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C2E45">
              <w:rPr>
                <w:rFonts w:ascii="Arial" w:hAnsi="Arial" w:cs="Arial"/>
                <w:sz w:val="24"/>
                <w:szCs w:val="24"/>
              </w:rPr>
              <w:t>Comfort dogs</w:t>
            </w:r>
            <w:r w:rsidR="001821E2">
              <w:rPr>
                <w:rFonts w:ascii="Arial" w:hAnsi="Arial" w:cs="Arial"/>
                <w:sz w:val="24"/>
                <w:szCs w:val="24"/>
              </w:rPr>
              <w:t>/service animals</w:t>
            </w:r>
          </w:p>
          <w:p w14:paraId="4029754A" w14:textId="77777777" w:rsidR="00236E8F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5604F49" w14:textId="77777777" w:rsidR="00236E8F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274784" w14:textId="77777777" w:rsidR="00236E8F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10CFA0" w14:textId="1ACE8DEC" w:rsidR="00236E8F" w:rsidRPr="0007100A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5DF9FFFF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5ADEAF6E" w14:textId="77777777" w:rsidR="00654040" w:rsidRPr="0007100A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695513F2" w14:textId="77777777" w:rsidR="002C2E45" w:rsidRPr="002C2E45" w:rsidRDefault="002C2E45" w:rsidP="006540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92AB6" w14:textId="2E1150CA" w:rsidR="00654040" w:rsidRDefault="00654040" w:rsidP="00654040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Consider offering:</w:t>
            </w:r>
          </w:p>
          <w:p w14:paraId="505611D4" w14:textId="77777777" w:rsidR="00236E8F" w:rsidRPr="0007100A" w:rsidRDefault="00236E8F" w:rsidP="00654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868ED" w14:textId="3CD449E1" w:rsidR="00654040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Sensory toy kits (ASERT Handout)</w:t>
            </w:r>
          </w:p>
          <w:p w14:paraId="37231CCC" w14:textId="2BDF5AD5" w:rsidR="008948BA" w:rsidRDefault="008948BA" w:rsidP="008948B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plan to sanitize and restock supplies</w:t>
            </w:r>
          </w:p>
          <w:p w14:paraId="32AC5594" w14:textId="2C5E2AD9" w:rsid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Disinfecting wipes</w:t>
            </w:r>
          </w:p>
          <w:p w14:paraId="339E9429" w14:textId="464D8D96" w:rsid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Disinfection spray</w:t>
            </w:r>
          </w:p>
          <w:p w14:paraId="283D94AD" w14:textId="1DE86870" w:rsidR="008948BA" w:rsidRPr="0007100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responsible for cleaning and restocking</w:t>
            </w:r>
          </w:p>
          <w:p w14:paraId="480E19A6" w14:textId="77777777" w:rsidR="00654040" w:rsidRPr="0007100A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Alternative quiet room</w:t>
            </w:r>
          </w:p>
          <w:p w14:paraId="52118523" w14:textId="1D8BE84E" w:rsidR="00654040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Noise-canceling headphones</w:t>
            </w:r>
          </w:p>
          <w:p w14:paraId="042594E7" w14:textId="77777777" w:rsidR="008948BA" w:rsidRDefault="008948BA" w:rsidP="008948B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plan to sanitize and restock supplies</w:t>
            </w:r>
          </w:p>
          <w:p w14:paraId="30CE110D" w14:textId="77777777" w:rsid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Disinfecting wipes</w:t>
            </w:r>
          </w:p>
          <w:p w14:paraId="6C70DCDD" w14:textId="77777777" w:rsid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Disinfection spray</w:t>
            </w:r>
          </w:p>
          <w:p w14:paraId="1B5BCB95" w14:textId="4260F72C" w:rsidR="008948BA" w:rsidRP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responsible for cleaning and restocking</w:t>
            </w:r>
          </w:p>
          <w:p w14:paraId="5DF57DAE" w14:textId="77777777" w:rsidR="00654040" w:rsidRPr="0007100A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Alternative seating (egg chairs, spinning chairs, wobble seats, swing)</w:t>
            </w:r>
          </w:p>
          <w:p w14:paraId="5EFB75DF" w14:textId="33E5FBDC" w:rsidR="00654040" w:rsidRPr="0007100A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A tent </w:t>
            </w:r>
          </w:p>
          <w:p w14:paraId="2BFCE7FA" w14:textId="1015B150" w:rsidR="00654040" w:rsidRPr="0007100A" w:rsidRDefault="00654040" w:rsidP="006540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07100A">
              <w:rPr>
                <w:rFonts w:ascii="Arial" w:hAnsi="Arial" w:cs="Arial"/>
                <w:sz w:val="24"/>
                <w:szCs w:val="24"/>
              </w:rPr>
              <w:t>omfort dog</w:t>
            </w:r>
            <w:r w:rsidR="001821E2">
              <w:rPr>
                <w:rFonts w:ascii="Arial" w:hAnsi="Arial" w:cs="Arial"/>
                <w:sz w:val="24"/>
                <w:szCs w:val="24"/>
              </w:rPr>
              <w:t>/service animals</w:t>
            </w:r>
          </w:p>
        </w:tc>
      </w:tr>
      <w:tr w:rsidR="00654040" w14:paraId="24E94448" w14:textId="77777777" w:rsidTr="00236E8F">
        <w:tc>
          <w:tcPr>
            <w:tcW w:w="14400" w:type="dxa"/>
            <w:gridSpan w:val="4"/>
            <w:shd w:val="clear" w:color="auto" w:fill="E2EFD9" w:themeFill="accent6" w:themeFillTint="33"/>
          </w:tcPr>
          <w:p w14:paraId="4D7BE411" w14:textId="22DC1313" w:rsidR="00654040" w:rsidRPr="00E302C1" w:rsidRDefault="00654040" w:rsidP="0065404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Hearing and Meeting</w:t>
            </w:r>
            <w:r w:rsidR="00B2338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Rooms</w:t>
            </w:r>
          </w:p>
        </w:tc>
      </w:tr>
      <w:tr w:rsidR="00E545D6" w14:paraId="0AD5852F" w14:textId="77777777" w:rsidTr="00EA19F6">
        <w:tc>
          <w:tcPr>
            <w:tcW w:w="5374" w:type="dxa"/>
            <w:shd w:val="clear" w:color="auto" w:fill="000000" w:themeFill="text1"/>
          </w:tcPr>
          <w:p w14:paraId="7EE1116B" w14:textId="368FA380" w:rsidR="00E545D6" w:rsidRPr="00236E8F" w:rsidRDefault="00E545D6" w:rsidP="00E545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</w:p>
        </w:tc>
        <w:tc>
          <w:tcPr>
            <w:tcW w:w="715" w:type="dxa"/>
            <w:shd w:val="clear" w:color="auto" w:fill="000000" w:themeFill="text1"/>
          </w:tcPr>
          <w:p w14:paraId="1B6641B1" w14:textId="3F80409D" w:rsidR="00E545D6" w:rsidRPr="00236E8F" w:rsidRDefault="00E545D6" w:rsidP="00E545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590" w:type="dxa"/>
            <w:shd w:val="clear" w:color="auto" w:fill="000000" w:themeFill="text1"/>
          </w:tcPr>
          <w:p w14:paraId="3CF2D4AE" w14:textId="363B9C14" w:rsidR="00E545D6" w:rsidRPr="00236E8F" w:rsidRDefault="00E545D6" w:rsidP="00E545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7721" w:type="dxa"/>
            <w:shd w:val="clear" w:color="auto" w:fill="000000" w:themeFill="text1"/>
          </w:tcPr>
          <w:p w14:paraId="4AD5E596" w14:textId="27DF8B53" w:rsidR="00E545D6" w:rsidRPr="00236E8F" w:rsidRDefault="00E545D6" w:rsidP="00E545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Options/ Strategies/Guidelines</w:t>
            </w:r>
          </w:p>
        </w:tc>
      </w:tr>
      <w:tr w:rsidR="00E545D6" w14:paraId="79491290" w14:textId="77777777" w:rsidTr="00EA19F6">
        <w:tc>
          <w:tcPr>
            <w:tcW w:w="5374" w:type="dxa"/>
          </w:tcPr>
          <w:p w14:paraId="39157014" w14:textId="77777777" w:rsidR="002C2E45" w:rsidRPr="002C2E45" w:rsidRDefault="002C2E45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912DBD" w14:textId="32927EC1" w:rsidR="00E545D6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Does your courtroom have:</w:t>
            </w:r>
          </w:p>
          <w:p w14:paraId="74B410FB" w14:textId="77777777" w:rsidR="00236E8F" w:rsidRPr="0007100A" w:rsidRDefault="00236E8F" w:rsidP="00E545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E51E4" w14:textId="77777777" w:rsidR="00E545D6" w:rsidRPr="0007100A" w:rsidRDefault="00E545D6" w:rsidP="00E545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Ability to adjust the lighting (bright lights/dimmer switch)</w:t>
            </w:r>
          </w:p>
          <w:p w14:paraId="60B88DD7" w14:textId="77777777" w:rsidR="00E545D6" w:rsidRPr="0007100A" w:rsidRDefault="00E545D6" w:rsidP="00E545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Variety of seating options to support someone with sensory challenges</w:t>
            </w:r>
          </w:p>
          <w:p w14:paraId="23264E3E" w14:textId="77777777" w:rsidR="00E545D6" w:rsidRPr="0007100A" w:rsidRDefault="00E545D6" w:rsidP="00E545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Sensory toy box (fidgets, etc.)</w:t>
            </w:r>
          </w:p>
          <w:p w14:paraId="0F9471E6" w14:textId="77777777" w:rsidR="00E545D6" w:rsidRPr="0007100A" w:rsidRDefault="00E545D6" w:rsidP="00E545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Quiet area or ability to have music</w:t>
            </w:r>
          </w:p>
          <w:p w14:paraId="4CE24212" w14:textId="77777777" w:rsidR="00E545D6" w:rsidRPr="0007100A" w:rsidRDefault="00E545D6" w:rsidP="00E545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Place to charge assistive technology</w:t>
            </w:r>
          </w:p>
          <w:p w14:paraId="1F0D8B40" w14:textId="0A28983E" w:rsidR="00E545D6" w:rsidRPr="0007100A" w:rsidRDefault="00E545D6" w:rsidP="00E545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Picture Exchange Communication System (PECS) </w:t>
            </w:r>
          </w:p>
          <w:p w14:paraId="65A3E081" w14:textId="3BEDFBAF" w:rsidR="00E545D6" w:rsidRPr="0007100A" w:rsidRDefault="00E545D6" w:rsidP="00E545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Noise-reducing headset or disposable earplugs</w:t>
            </w:r>
          </w:p>
          <w:p w14:paraId="236B586C" w14:textId="77777777" w:rsidR="00E545D6" w:rsidRPr="0007100A" w:rsidRDefault="00E545D6" w:rsidP="00E545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lastRenderedPageBreak/>
              <w:t>Snacks</w:t>
            </w:r>
          </w:p>
          <w:p w14:paraId="651D21B6" w14:textId="08F2A844" w:rsidR="00E545D6" w:rsidRDefault="00E545D6" w:rsidP="00E545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Comfort dogs</w:t>
            </w:r>
            <w:r w:rsidR="001821E2">
              <w:rPr>
                <w:rFonts w:ascii="Arial" w:hAnsi="Arial" w:cs="Arial"/>
                <w:sz w:val="24"/>
                <w:szCs w:val="24"/>
              </w:rPr>
              <w:t>/service animals</w:t>
            </w:r>
          </w:p>
          <w:p w14:paraId="0C332209" w14:textId="49B2A2D2" w:rsidR="00236E8F" w:rsidRPr="0007100A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20AD7D60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3AAF9801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00CCB421" w14:textId="77777777" w:rsidR="002C2E45" w:rsidRPr="002C2E45" w:rsidRDefault="002C2E45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D55FF7" w14:textId="0679916D" w:rsidR="00E545D6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Consider offering:</w:t>
            </w:r>
          </w:p>
          <w:p w14:paraId="29DACB36" w14:textId="77777777" w:rsidR="00236E8F" w:rsidRPr="0007100A" w:rsidRDefault="00236E8F" w:rsidP="00E545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F7002" w14:textId="705D98B2" w:rsidR="00E545D6" w:rsidRDefault="00E545D6" w:rsidP="00E545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Sensory toy kits (ASERT Handout)</w:t>
            </w:r>
          </w:p>
          <w:p w14:paraId="5AC8D00E" w14:textId="77777777" w:rsidR="008948BA" w:rsidRDefault="008948BA" w:rsidP="008948B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plan to sanitize and restock supplies</w:t>
            </w:r>
          </w:p>
          <w:p w14:paraId="64E27DD4" w14:textId="77777777" w:rsid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Disinfecting wipes</w:t>
            </w:r>
          </w:p>
          <w:p w14:paraId="60021890" w14:textId="77777777" w:rsid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Disinfection spray</w:t>
            </w:r>
          </w:p>
          <w:p w14:paraId="51B7E2D8" w14:textId="3653FFB3" w:rsidR="008948BA" w:rsidRP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responsible for cleaning and restocking</w:t>
            </w:r>
          </w:p>
          <w:p w14:paraId="2108B812" w14:textId="77777777" w:rsidR="00E545D6" w:rsidRPr="0007100A" w:rsidRDefault="00E545D6" w:rsidP="00E545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Alternative quiet room</w:t>
            </w:r>
          </w:p>
          <w:p w14:paraId="7C4657F9" w14:textId="4F854021" w:rsidR="00E545D6" w:rsidRDefault="00E545D6" w:rsidP="00E545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Noise-canceling headphones</w:t>
            </w:r>
          </w:p>
          <w:p w14:paraId="28564B24" w14:textId="77777777" w:rsidR="008948BA" w:rsidRDefault="008948BA" w:rsidP="008948B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plan to sanitize and restock supplies</w:t>
            </w:r>
          </w:p>
          <w:p w14:paraId="118D705C" w14:textId="77777777" w:rsid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Disinfecting wipes</w:t>
            </w:r>
          </w:p>
          <w:p w14:paraId="7A1C2973" w14:textId="77777777" w:rsid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Disinfection spray</w:t>
            </w:r>
          </w:p>
          <w:p w14:paraId="45FA247B" w14:textId="548C2C61" w:rsidR="008948BA" w:rsidRPr="008948BA" w:rsidRDefault="008948BA" w:rsidP="008948B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Who will be responsible for cleaning and restocking</w:t>
            </w:r>
          </w:p>
          <w:p w14:paraId="76E96C6C" w14:textId="77777777" w:rsidR="00E545D6" w:rsidRPr="0007100A" w:rsidRDefault="00E545D6" w:rsidP="00E545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Alternative seating (egg chairs, spinning chairs, wobble seats)</w:t>
            </w:r>
          </w:p>
          <w:p w14:paraId="7D6726D1" w14:textId="218775A1" w:rsidR="00E545D6" w:rsidRPr="0007100A" w:rsidRDefault="00E545D6" w:rsidP="00E545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Comfort dog</w:t>
            </w:r>
            <w:r w:rsidR="00E52704">
              <w:rPr>
                <w:rFonts w:ascii="Arial" w:hAnsi="Arial" w:cs="Arial"/>
                <w:sz w:val="24"/>
                <w:szCs w:val="24"/>
              </w:rPr>
              <w:t>/service animal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 - if the child/</w:t>
            </w:r>
            <w:r w:rsidR="00946807">
              <w:rPr>
                <w:rFonts w:ascii="Arial" w:hAnsi="Arial" w:cs="Arial"/>
                <w:sz w:val="24"/>
                <w:szCs w:val="24"/>
              </w:rPr>
              <w:t>parent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 is comfortable with having a comfort dog</w:t>
            </w:r>
            <w:r w:rsidR="00E52704">
              <w:rPr>
                <w:rFonts w:ascii="Arial" w:hAnsi="Arial" w:cs="Arial"/>
                <w:sz w:val="24"/>
                <w:szCs w:val="24"/>
              </w:rPr>
              <w:t>/service animal</w:t>
            </w:r>
          </w:p>
        </w:tc>
      </w:tr>
      <w:tr w:rsidR="00E545D6" w14:paraId="21936DB6" w14:textId="77777777" w:rsidTr="00EA19F6">
        <w:tc>
          <w:tcPr>
            <w:tcW w:w="5374" w:type="dxa"/>
          </w:tcPr>
          <w:p w14:paraId="1D01C7A3" w14:textId="77777777" w:rsidR="002C2E45" w:rsidRPr="002C2E45" w:rsidRDefault="002C2E45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3F1A3" w14:textId="48270BF0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 you know who in your courthouse can provide basic adjustments to the physical environment?</w:t>
            </w:r>
          </w:p>
        </w:tc>
        <w:tc>
          <w:tcPr>
            <w:tcW w:w="715" w:type="dxa"/>
          </w:tcPr>
          <w:p w14:paraId="6219F313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188EF94B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0DF885D5" w14:textId="77777777" w:rsidR="002C2E45" w:rsidRPr="002C2E45" w:rsidRDefault="002C2E45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39DFF" w14:textId="68548829" w:rsidR="00E545D6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Who can: </w:t>
            </w:r>
          </w:p>
          <w:p w14:paraId="7D31AC6C" w14:textId="77777777" w:rsidR="00236E8F" w:rsidRPr="0007100A" w:rsidRDefault="00236E8F" w:rsidP="00E545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28DCE" w14:textId="17A380B1" w:rsidR="00E545D6" w:rsidRPr="0007100A" w:rsidRDefault="00E545D6" w:rsidP="00E545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7100A">
              <w:rPr>
                <w:rFonts w:ascii="Arial" w:hAnsi="Arial" w:cs="Arial"/>
                <w:sz w:val="24"/>
                <w:szCs w:val="24"/>
              </w:rPr>
              <w:t>djust the blinds</w:t>
            </w:r>
          </w:p>
          <w:p w14:paraId="30ACC343" w14:textId="1149A740" w:rsidR="00E545D6" w:rsidRPr="0007100A" w:rsidRDefault="00E545D6" w:rsidP="00E545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 the t</w:t>
            </w:r>
            <w:r w:rsidRPr="0007100A">
              <w:rPr>
                <w:rFonts w:ascii="Arial" w:hAnsi="Arial" w:cs="Arial"/>
                <w:sz w:val="24"/>
                <w:szCs w:val="24"/>
              </w:rPr>
              <w:t>emperature</w:t>
            </w:r>
          </w:p>
          <w:p w14:paraId="524ADF6F" w14:textId="4EEF2023" w:rsidR="00E545D6" w:rsidRPr="0007100A" w:rsidRDefault="00E545D6" w:rsidP="00E545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 the l</w:t>
            </w:r>
            <w:r w:rsidRPr="0007100A">
              <w:rPr>
                <w:rFonts w:ascii="Arial" w:hAnsi="Arial" w:cs="Arial"/>
                <w:sz w:val="24"/>
                <w:szCs w:val="24"/>
              </w:rPr>
              <w:t>ighting</w:t>
            </w:r>
          </w:p>
          <w:p w14:paraId="2ECB2299" w14:textId="4291ABF2" w:rsidR="00236E8F" w:rsidRDefault="00E545D6" w:rsidP="00236E8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C2E45">
              <w:rPr>
                <w:rFonts w:ascii="Arial" w:hAnsi="Arial" w:cs="Arial"/>
                <w:sz w:val="24"/>
                <w:szCs w:val="24"/>
              </w:rPr>
              <w:t>Bring the Comfort dog</w:t>
            </w:r>
            <w:r w:rsidR="00E52704">
              <w:rPr>
                <w:rFonts w:ascii="Arial" w:hAnsi="Arial" w:cs="Arial"/>
                <w:sz w:val="24"/>
                <w:szCs w:val="24"/>
              </w:rPr>
              <w:t>/service animal</w:t>
            </w:r>
          </w:p>
          <w:p w14:paraId="697E3076" w14:textId="2FF39B5E" w:rsidR="00E52704" w:rsidRPr="002C2E45" w:rsidRDefault="00E52704" w:rsidP="00236E8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alternative routes to the courtroom such as stairs or less used elevator</w:t>
            </w:r>
          </w:p>
          <w:p w14:paraId="58B42F9F" w14:textId="77777777" w:rsidR="00236E8F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5E56EF" w14:textId="77777777" w:rsidR="00236E8F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41367CF" w14:textId="77777777" w:rsidR="00236E8F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76C330" w14:textId="77777777" w:rsidR="00236E8F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FE8079" w14:textId="378236A2" w:rsidR="00236E8F" w:rsidRPr="0007100A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D6" w14:paraId="16A3D928" w14:textId="77777777" w:rsidTr="00EA19F6">
        <w:tc>
          <w:tcPr>
            <w:tcW w:w="5374" w:type="dxa"/>
          </w:tcPr>
          <w:p w14:paraId="221EAF78" w14:textId="77777777" w:rsidR="002C2E45" w:rsidRPr="002C2E45" w:rsidRDefault="002C2E45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E3E75" w14:textId="43C971C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 you have alternative ways to have the hearing</w:t>
            </w:r>
            <w:r>
              <w:rPr>
                <w:rFonts w:ascii="Arial" w:hAnsi="Arial" w:cs="Arial"/>
                <w:sz w:val="24"/>
                <w:szCs w:val="24"/>
              </w:rPr>
              <w:t xml:space="preserve"> or meeting</w:t>
            </w:r>
            <w:r w:rsidRPr="0007100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15" w:type="dxa"/>
          </w:tcPr>
          <w:p w14:paraId="458EC222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10BA6298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0784A6AD" w14:textId="77777777" w:rsidR="002C2E45" w:rsidRPr="002C2E45" w:rsidRDefault="002C2E45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ACAD30" w14:textId="0E3E4FB6" w:rsidR="00E545D6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Considerations:</w:t>
            </w:r>
          </w:p>
          <w:p w14:paraId="454B4E85" w14:textId="77777777" w:rsidR="00236E8F" w:rsidRPr="0007100A" w:rsidRDefault="00236E8F" w:rsidP="00E545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970E7" w14:textId="5EE47768" w:rsidR="00E545D6" w:rsidRPr="0007100A" w:rsidRDefault="00E545D6" w:rsidP="00E545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Hybrid of virtual/in-person</w:t>
            </w:r>
            <w:r w:rsidR="008948BA">
              <w:rPr>
                <w:rFonts w:ascii="Arial" w:hAnsi="Arial" w:cs="Arial"/>
                <w:sz w:val="24"/>
                <w:szCs w:val="24"/>
              </w:rPr>
              <w:t xml:space="preserve"> for witnesses to limit the number of people in the courtroom</w:t>
            </w:r>
          </w:p>
          <w:p w14:paraId="393D1F84" w14:textId="655555DE" w:rsidR="00E545D6" w:rsidRPr="0007100A" w:rsidRDefault="00E545D6" w:rsidP="00E545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In Chamber Hearings</w:t>
            </w:r>
          </w:p>
          <w:p w14:paraId="1AB9EDD0" w14:textId="15CC0303" w:rsidR="00E545D6" w:rsidRPr="0007100A" w:rsidRDefault="00E545D6" w:rsidP="00E545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Hearings at the school or other location the child is comfortable (in extraordinary situations only)</w:t>
            </w:r>
          </w:p>
          <w:p w14:paraId="3865D480" w14:textId="09E274D9" w:rsidR="00E545D6" w:rsidRPr="0007100A" w:rsidRDefault="00E545D6" w:rsidP="00E545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 a quiet room</w:t>
            </w:r>
          </w:p>
          <w:p w14:paraId="57171382" w14:textId="4E9C4A01" w:rsidR="00E545D6" w:rsidRPr="0007100A" w:rsidRDefault="00E545D6" w:rsidP="00E545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Judicial Officer questioning to minimize trauma and assist with the focus of the proceedings; “Tell me something good.”</w:t>
            </w:r>
          </w:p>
          <w:p w14:paraId="51CDF45A" w14:textId="04B19A4E" w:rsidR="00E545D6" w:rsidRDefault="00E545D6" w:rsidP="00E545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Judicial Officer sitting with the child or </w:t>
            </w:r>
            <w:r w:rsidR="00946807">
              <w:rPr>
                <w:rFonts w:ascii="Arial" w:hAnsi="Arial" w:cs="Arial"/>
                <w:sz w:val="24"/>
                <w:szCs w:val="24"/>
              </w:rPr>
              <w:t>parent</w:t>
            </w:r>
          </w:p>
          <w:p w14:paraId="59651A03" w14:textId="3EEE29FF" w:rsidR="00236E8F" w:rsidRPr="0007100A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D6" w14:paraId="703B71DF" w14:textId="77777777" w:rsidTr="00EA19F6">
        <w:tc>
          <w:tcPr>
            <w:tcW w:w="5374" w:type="dxa"/>
          </w:tcPr>
          <w:p w14:paraId="66199ADA" w14:textId="77777777" w:rsidR="002C2E45" w:rsidRPr="002C2E45" w:rsidRDefault="002C2E45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8F8210" w14:textId="7723115B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 you allow a child’s</w:t>
            </w:r>
            <w:r w:rsidR="00946807">
              <w:rPr>
                <w:rFonts w:ascii="Arial" w:hAnsi="Arial" w:cs="Arial"/>
                <w:sz w:val="24"/>
                <w:szCs w:val="24"/>
              </w:rPr>
              <w:t xml:space="preserve"> or parent’s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 designated support person into the courtroom/appointment with them?</w:t>
            </w:r>
          </w:p>
        </w:tc>
        <w:tc>
          <w:tcPr>
            <w:tcW w:w="715" w:type="dxa"/>
          </w:tcPr>
          <w:p w14:paraId="3A7D6D10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78CDE310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3873E8A4" w14:textId="77777777" w:rsidR="002C2E45" w:rsidRPr="002C2E45" w:rsidRDefault="002C2E45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AB274E" w14:textId="1D863711" w:rsidR="00E545D6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Find out who the child’s </w:t>
            </w:r>
            <w:r w:rsidR="00946807">
              <w:rPr>
                <w:rFonts w:ascii="Arial" w:hAnsi="Arial" w:cs="Arial"/>
                <w:sz w:val="24"/>
                <w:szCs w:val="24"/>
              </w:rPr>
              <w:t xml:space="preserve">or parent’s </w:t>
            </w:r>
            <w:r w:rsidRPr="0007100A">
              <w:rPr>
                <w:rFonts w:ascii="Arial" w:hAnsi="Arial" w:cs="Arial"/>
                <w:sz w:val="24"/>
                <w:szCs w:val="24"/>
              </w:rPr>
              <w:t>support person is and allow them to be in the courtroom/office with them.  This could include a provider</w:t>
            </w:r>
            <w:r w:rsidR="00EF52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100A">
              <w:rPr>
                <w:rFonts w:ascii="Arial" w:hAnsi="Arial" w:cs="Arial"/>
                <w:sz w:val="24"/>
                <w:szCs w:val="24"/>
              </w:rPr>
              <w:t>a relative</w:t>
            </w:r>
            <w:r w:rsidR="00EF52E0">
              <w:rPr>
                <w:rFonts w:ascii="Arial" w:hAnsi="Arial" w:cs="Arial"/>
                <w:sz w:val="24"/>
                <w:szCs w:val="24"/>
              </w:rPr>
              <w:t>, or kin</w:t>
            </w:r>
            <w:r w:rsidRPr="0007100A">
              <w:rPr>
                <w:rFonts w:ascii="Arial" w:hAnsi="Arial" w:cs="Arial"/>
                <w:sz w:val="24"/>
                <w:szCs w:val="24"/>
              </w:rPr>
              <w:t xml:space="preserve"> who can help the child communicate and help alleviate any anxiety.</w:t>
            </w:r>
          </w:p>
          <w:p w14:paraId="0D8CDE5E" w14:textId="6523FCEE" w:rsidR="00236E8F" w:rsidRPr="0007100A" w:rsidRDefault="00236E8F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D6" w14:paraId="1D0CCC11" w14:textId="77777777" w:rsidTr="00EA19F6">
        <w:tc>
          <w:tcPr>
            <w:tcW w:w="5374" w:type="dxa"/>
          </w:tcPr>
          <w:p w14:paraId="039416E4" w14:textId="77777777" w:rsidR="002C2E45" w:rsidRPr="002C2E45" w:rsidRDefault="002C2E45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17A352" w14:textId="51B0B81D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 you allow a child to have a special place in the courtroom?</w:t>
            </w:r>
          </w:p>
        </w:tc>
        <w:tc>
          <w:tcPr>
            <w:tcW w:w="715" w:type="dxa"/>
          </w:tcPr>
          <w:p w14:paraId="56E17381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2218F93A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7E059553" w14:textId="310FA3F1" w:rsidR="00E545D6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Consider having a safe spot within the courtroom, such as:</w:t>
            </w:r>
          </w:p>
          <w:p w14:paraId="40112EC4" w14:textId="77777777" w:rsidR="00236E8F" w:rsidRPr="0007100A" w:rsidRDefault="00236E8F" w:rsidP="00E545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2937F" w14:textId="77777777" w:rsidR="00E545D6" w:rsidRPr="0007100A" w:rsidRDefault="00E545D6" w:rsidP="00E545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Alternative seating (bean bag chair, egg chair, etc.)</w:t>
            </w:r>
          </w:p>
          <w:p w14:paraId="5D6F30F8" w14:textId="2BD53EEC" w:rsidR="00E545D6" w:rsidRPr="0007100A" w:rsidRDefault="00E545D6" w:rsidP="00E545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The child sitting in the jury box, if available</w:t>
            </w:r>
          </w:p>
          <w:p w14:paraId="0A8DDED9" w14:textId="77777777" w:rsidR="00E545D6" w:rsidRDefault="00E545D6" w:rsidP="00E545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The children walking around during the hearing</w:t>
            </w:r>
          </w:p>
          <w:p w14:paraId="331DE5FC" w14:textId="6E3BE35A" w:rsidR="00236E8F" w:rsidRPr="0007100A" w:rsidRDefault="00236E8F" w:rsidP="00236E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D6" w14:paraId="494C640A" w14:textId="77777777" w:rsidTr="00236E8F">
        <w:tc>
          <w:tcPr>
            <w:tcW w:w="14400" w:type="dxa"/>
            <w:gridSpan w:val="4"/>
            <w:shd w:val="clear" w:color="auto" w:fill="538135" w:themeFill="accent6" w:themeFillShade="BF"/>
          </w:tcPr>
          <w:p w14:paraId="6CC128F0" w14:textId="58EF97E9" w:rsidR="00E545D6" w:rsidRPr="00B2338A" w:rsidRDefault="00E545D6" w:rsidP="00E545D6">
            <w:pPr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</w:rPr>
            </w:pPr>
            <w:r w:rsidRPr="00236E8F">
              <w:rPr>
                <w:rFonts w:ascii="Arial Black" w:hAnsi="Arial Black" w:cs="Arial"/>
                <w:b/>
                <w:bCs/>
                <w:color w:val="FFFFFF" w:themeColor="background1"/>
                <w:sz w:val="40"/>
                <w:szCs w:val="40"/>
              </w:rPr>
              <w:t>Monitoring Progress</w:t>
            </w:r>
          </w:p>
        </w:tc>
      </w:tr>
      <w:tr w:rsidR="00E545D6" w14:paraId="2202A7C7" w14:textId="77777777" w:rsidTr="00EA19F6">
        <w:tc>
          <w:tcPr>
            <w:tcW w:w="5374" w:type="dxa"/>
            <w:shd w:val="clear" w:color="auto" w:fill="000000" w:themeFill="text1"/>
          </w:tcPr>
          <w:p w14:paraId="3B692262" w14:textId="3C3B74A0" w:rsidR="00E545D6" w:rsidRPr="00236E8F" w:rsidRDefault="00E545D6" w:rsidP="00E545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</w:p>
        </w:tc>
        <w:tc>
          <w:tcPr>
            <w:tcW w:w="715" w:type="dxa"/>
            <w:shd w:val="clear" w:color="auto" w:fill="000000" w:themeFill="text1"/>
          </w:tcPr>
          <w:p w14:paraId="4B58CCE3" w14:textId="4FF60560" w:rsidR="00E545D6" w:rsidRPr="00236E8F" w:rsidRDefault="00E545D6" w:rsidP="00E545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590" w:type="dxa"/>
            <w:shd w:val="clear" w:color="auto" w:fill="000000" w:themeFill="text1"/>
          </w:tcPr>
          <w:p w14:paraId="28B8FEA7" w14:textId="2C391941" w:rsidR="00E545D6" w:rsidRPr="00236E8F" w:rsidRDefault="00E545D6" w:rsidP="00E545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7721" w:type="dxa"/>
            <w:shd w:val="clear" w:color="auto" w:fill="000000" w:themeFill="text1"/>
          </w:tcPr>
          <w:p w14:paraId="5C0E0C81" w14:textId="258AA33D" w:rsidR="00E545D6" w:rsidRPr="00236E8F" w:rsidRDefault="00E545D6" w:rsidP="00E545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36E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Options/ Strategies/Guidelines</w:t>
            </w:r>
          </w:p>
        </w:tc>
      </w:tr>
      <w:tr w:rsidR="00E545D6" w14:paraId="111A068A" w14:textId="77777777" w:rsidTr="00EA19F6">
        <w:tc>
          <w:tcPr>
            <w:tcW w:w="5374" w:type="dxa"/>
          </w:tcPr>
          <w:p w14:paraId="348DFAC6" w14:textId="77777777" w:rsidR="006B3E0B" w:rsidRPr="006B3E0B" w:rsidRDefault="006B3E0B" w:rsidP="00E545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902E12" w14:textId="29A831DF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Does your courtroom/agency have a suggestion box for feedback?</w:t>
            </w:r>
          </w:p>
        </w:tc>
        <w:tc>
          <w:tcPr>
            <w:tcW w:w="715" w:type="dxa"/>
          </w:tcPr>
          <w:p w14:paraId="2644333F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14:paraId="216EAF09" w14:textId="77777777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1" w:type="dxa"/>
          </w:tcPr>
          <w:p w14:paraId="637D1CB6" w14:textId="77777777" w:rsidR="006B3E0B" w:rsidRPr="006B3E0B" w:rsidRDefault="006B3E0B" w:rsidP="006B3E0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D5560E2" w14:textId="3CA4FBC2" w:rsidR="00E545D6" w:rsidRDefault="00E545D6" w:rsidP="00E545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 xml:space="preserve">Consider having a brief survey about the physical environment of the courthouse/agency for all participants to complete and use the results to guide changes. </w:t>
            </w:r>
          </w:p>
          <w:p w14:paraId="205B18B2" w14:textId="5293ADE1" w:rsidR="00E52704" w:rsidRPr="0007100A" w:rsidRDefault="00E52704" w:rsidP="00E545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QR code to access an electronic survey</w:t>
            </w:r>
          </w:p>
          <w:p w14:paraId="5DB6D5DD" w14:textId="77777777" w:rsidR="00E545D6" w:rsidRPr="0007100A" w:rsidRDefault="00E545D6" w:rsidP="00E545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7100A">
              <w:rPr>
                <w:rFonts w:ascii="Arial" w:hAnsi="Arial" w:cs="Arial"/>
                <w:sz w:val="24"/>
                <w:szCs w:val="24"/>
              </w:rPr>
              <w:t>Anonymous survey with a locked box for responses</w:t>
            </w:r>
          </w:p>
          <w:p w14:paraId="3C0B3C6B" w14:textId="3CD34CD6" w:rsidR="00E545D6" w:rsidRPr="0007100A" w:rsidRDefault="00E545D6" w:rsidP="00E545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a b</w:t>
            </w:r>
            <w:r w:rsidRPr="0007100A">
              <w:rPr>
                <w:rFonts w:ascii="Arial" w:hAnsi="Arial" w:cs="Arial"/>
                <w:sz w:val="24"/>
                <w:szCs w:val="24"/>
              </w:rPr>
              <w:t>uilt-in Continuous Quality Improvement/ Monitoring</w:t>
            </w:r>
          </w:p>
          <w:p w14:paraId="2E3DBA1F" w14:textId="5E0FA6F6" w:rsidR="00E545D6" w:rsidRPr="0007100A" w:rsidRDefault="00E545D6" w:rsidP="00E54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7837A" w14:textId="1CF880D5" w:rsidR="00FB1709" w:rsidRDefault="00FB1709"/>
    <w:p w14:paraId="35D5CA5B" w14:textId="77777777" w:rsidR="007E093D" w:rsidRDefault="007E093D" w:rsidP="007E093D">
      <w:pPr>
        <w:jc w:val="center"/>
      </w:pPr>
    </w:p>
    <w:p w14:paraId="32DDB31C" w14:textId="77777777" w:rsidR="007E093D" w:rsidRDefault="007E093D" w:rsidP="007E093D">
      <w:pPr>
        <w:jc w:val="center"/>
      </w:pPr>
    </w:p>
    <w:p w14:paraId="047333C3" w14:textId="7E2CF4BD" w:rsidR="00465C9C" w:rsidRDefault="007E093D" w:rsidP="007E093D">
      <w:pPr>
        <w:jc w:val="center"/>
      </w:pPr>
      <w:r>
        <w:rPr>
          <w:noProof/>
        </w:rPr>
        <w:lastRenderedPageBreak/>
        <w:drawing>
          <wp:inline distT="0" distB="0" distL="0" distR="0" wp14:anchorId="61323BF3" wp14:editId="077F6BFB">
            <wp:extent cx="4152900" cy="2768600"/>
            <wp:effectExtent l="0" t="0" r="0" b="0"/>
            <wp:docPr id="2" name="Picture 2" descr="A pair of shoes on a wood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ir of shoes on a wood surfac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554" cy="27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C9C" w:rsidSect="00FD204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2C09" w14:textId="77777777" w:rsidR="001C1F06" w:rsidRDefault="001C1F06" w:rsidP="00906B2C">
      <w:pPr>
        <w:spacing w:after="0" w:line="240" w:lineRule="auto"/>
      </w:pPr>
      <w:r>
        <w:separator/>
      </w:r>
    </w:p>
  </w:endnote>
  <w:endnote w:type="continuationSeparator" w:id="0">
    <w:p w14:paraId="5042C828" w14:textId="77777777" w:rsidR="001C1F06" w:rsidRDefault="001C1F06" w:rsidP="0090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00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9C41F" w14:textId="45F142A9" w:rsidR="001D168B" w:rsidRDefault="001D1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103D8" w14:textId="77777777" w:rsidR="001D168B" w:rsidRDefault="001D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1D0B" w14:textId="77777777" w:rsidR="001C1F06" w:rsidRDefault="001C1F06" w:rsidP="00906B2C">
      <w:pPr>
        <w:spacing w:after="0" w:line="240" w:lineRule="auto"/>
      </w:pPr>
      <w:r>
        <w:separator/>
      </w:r>
    </w:p>
  </w:footnote>
  <w:footnote w:type="continuationSeparator" w:id="0">
    <w:p w14:paraId="450628B3" w14:textId="77777777" w:rsidR="001C1F06" w:rsidRDefault="001C1F06" w:rsidP="0090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8D5A" w14:textId="72C6334C" w:rsidR="00DA18D4" w:rsidRPr="003F3A98" w:rsidRDefault="00906B2C" w:rsidP="00906B2C">
    <w:pPr>
      <w:pStyle w:val="Header"/>
      <w:jc w:val="center"/>
      <w:rPr>
        <w:rFonts w:ascii="Arial" w:hAnsi="Arial" w:cs="Arial"/>
        <w:b/>
        <w:bCs/>
        <w:i/>
        <w:iCs/>
        <w:color w:val="385623" w:themeColor="accent6" w:themeShade="80"/>
        <w:sz w:val="52"/>
        <w:szCs w:val="52"/>
      </w:rPr>
    </w:pPr>
    <w:r w:rsidRPr="003F3A98">
      <w:rPr>
        <w:rFonts w:ascii="Arial" w:hAnsi="Arial" w:cs="Arial"/>
        <w:b/>
        <w:bCs/>
        <w:i/>
        <w:iCs/>
        <w:color w:val="385623" w:themeColor="accent6" w:themeShade="80"/>
        <w:sz w:val="52"/>
        <w:szCs w:val="52"/>
      </w:rPr>
      <w:t xml:space="preserve">Environmental Analysis </w:t>
    </w:r>
    <w:r w:rsidR="00301555" w:rsidRPr="003F3A98">
      <w:rPr>
        <w:rFonts w:ascii="Arial" w:hAnsi="Arial" w:cs="Arial"/>
        <w:b/>
        <w:bCs/>
        <w:i/>
        <w:iCs/>
        <w:color w:val="385623" w:themeColor="accent6" w:themeShade="80"/>
        <w:sz w:val="52"/>
        <w:szCs w:val="52"/>
      </w:rPr>
      <w:t>Tool</w:t>
    </w:r>
  </w:p>
  <w:p w14:paraId="7F3A8072" w14:textId="77777777" w:rsidR="00301555" w:rsidRDefault="00301555" w:rsidP="00906B2C">
    <w:pPr>
      <w:pStyle w:val="Header"/>
      <w:jc w:val="center"/>
      <w:rPr>
        <w:rFonts w:ascii="Arial" w:hAnsi="Arial" w:cs="Arial"/>
        <w:sz w:val="24"/>
        <w:szCs w:val="24"/>
      </w:rPr>
    </w:pPr>
  </w:p>
  <w:p w14:paraId="2D1D5252" w14:textId="7AAC1420" w:rsidR="00906B2C" w:rsidRDefault="00906B2C" w:rsidP="00DC30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EB5"/>
    <w:multiLevelType w:val="hybridMultilevel"/>
    <w:tmpl w:val="E8F8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7D2"/>
    <w:multiLevelType w:val="hybridMultilevel"/>
    <w:tmpl w:val="29564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A3BC5"/>
    <w:multiLevelType w:val="hybridMultilevel"/>
    <w:tmpl w:val="6792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7F0"/>
    <w:multiLevelType w:val="hybridMultilevel"/>
    <w:tmpl w:val="235C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EE4"/>
    <w:multiLevelType w:val="hybridMultilevel"/>
    <w:tmpl w:val="3A7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772"/>
    <w:multiLevelType w:val="hybridMultilevel"/>
    <w:tmpl w:val="8796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720"/>
    <w:multiLevelType w:val="hybridMultilevel"/>
    <w:tmpl w:val="1B54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757F"/>
    <w:multiLevelType w:val="hybridMultilevel"/>
    <w:tmpl w:val="C888A32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3E81269E"/>
    <w:multiLevelType w:val="hybridMultilevel"/>
    <w:tmpl w:val="69F6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5617A"/>
    <w:multiLevelType w:val="hybridMultilevel"/>
    <w:tmpl w:val="0DAE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9344B"/>
    <w:multiLevelType w:val="hybridMultilevel"/>
    <w:tmpl w:val="988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0039B"/>
    <w:multiLevelType w:val="hybridMultilevel"/>
    <w:tmpl w:val="E978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617"/>
    <w:multiLevelType w:val="hybridMultilevel"/>
    <w:tmpl w:val="798E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6F07"/>
    <w:multiLevelType w:val="hybridMultilevel"/>
    <w:tmpl w:val="53C4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23E35"/>
    <w:multiLevelType w:val="hybridMultilevel"/>
    <w:tmpl w:val="8A3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55646"/>
    <w:multiLevelType w:val="hybridMultilevel"/>
    <w:tmpl w:val="1624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9EC"/>
    <w:multiLevelType w:val="hybridMultilevel"/>
    <w:tmpl w:val="5810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6"/>
  </w:num>
  <w:num w:numId="10">
    <w:abstractNumId w:val="6"/>
  </w:num>
  <w:num w:numId="11">
    <w:abstractNumId w:val="8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13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Doyle">
    <w15:presenceInfo w15:providerId="AD" w15:userId="S::jennifer.doyle@pacourts.us::f8788fa5-5484-4fa9-ae20-d998bcbfb744"/>
  </w15:person>
  <w15:person w15:author="Sandra E. Moore">
    <w15:presenceInfo w15:providerId="AD" w15:userId="S::Sandra.Moore@pacourts.us::380598d6-c14f-40df-88e7-89150d2302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wNzUzN7M0NzazNLFU0lEKTi0uzszPAykwrQUAj66xoCwAAAA="/>
  </w:docVars>
  <w:rsids>
    <w:rsidRoot w:val="00FD204E"/>
    <w:rsid w:val="00007AAD"/>
    <w:rsid w:val="00012DEA"/>
    <w:rsid w:val="0007100A"/>
    <w:rsid w:val="000C206C"/>
    <w:rsid w:val="000D61FC"/>
    <w:rsid w:val="001821E2"/>
    <w:rsid w:val="001C0B39"/>
    <w:rsid w:val="001C1F06"/>
    <w:rsid w:val="001D168B"/>
    <w:rsid w:val="001D312B"/>
    <w:rsid w:val="001E18AD"/>
    <w:rsid w:val="0020527F"/>
    <w:rsid w:val="00226DEF"/>
    <w:rsid w:val="00236E8F"/>
    <w:rsid w:val="00255B22"/>
    <w:rsid w:val="00277E92"/>
    <w:rsid w:val="002B48DB"/>
    <w:rsid w:val="002C2E45"/>
    <w:rsid w:val="00301555"/>
    <w:rsid w:val="0030534C"/>
    <w:rsid w:val="00341DE5"/>
    <w:rsid w:val="00351401"/>
    <w:rsid w:val="00370F42"/>
    <w:rsid w:val="003D6FB7"/>
    <w:rsid w:val="003F3A98"/>
    <w:rsid w:val="00465C9C"/>
    <w:rsid w:val="004E3D4C"/>
    <w:rsid w:val="00563E61"/>
    <w:rsid w:val="00567FB4"/>
    <w:rsid w:val="00575B89"/>
    <w:rsid w:val="005A3547"/>
    <w:rsid w:val="006031E8"/>
    <w:rsid w:val="00654040"/>
    <w:rsid w:val="0065726C"/>
    <w:rsid w:val="006A4586"/>
    <w:rsid w:val="006B3E0B"/>
    <w:rsid w:val="006C5641"/>
    <w:rsid w:val="006D5FDD"/>
    <w:rsid w:val="006E068C"/>
    <w:rsid w:val="00746171"/>
    <w:rsid w:val="0075537C"/>
    <w:rsid w:val="00786EA6"/>
    <w:rsid w:val="007E093D"/>
    <w:rsid w:val="008330BF"/>
    <w:rsid w:val="00856A8C"/>
    <w:rsid w:val="00861B21"/>
    <w:rsid w:val="00866C86"/>
    <w:rsid w:val="00886F8C"/>
    <w:rsid w:val="008948BA"/>
    <w:rsid w:val="008A4798"/>
    <w:rsid w:val="008C13CE"/>
    <w:rsid w:val="008D2B95"/>
    <w:rsid w:val="008F68D0"/>
    <w:rsid w:val="00905AE9"/>
    <w:rsid w:val="00906B2C"/>
    <w:rsid w:val="00946807"/>
    <w:rsid w:val="0098709D"/>
    <w:rsid w:val="009903B1"/>
    <w:rsid w:val="009A7B39"/>
    <w:rsid w:val="009C3FB4"/>
    <w:rsid w:val="00A24611"/>
    <w:rsid w:val="00A8126A"/>
    <w:rsid w:val="00A831E8"/>
    <w:rsid w:val="00AA09DD"/>
    <w:rsid w:val="00AD1A64"/>
    <w:rsid w:val="00AF0781"/>
    <w:rsid w:val="00AF0C7E"/>
    <w:rsid w:val="00AF2BDE"/>
    <w:rsid w:val="00B2338A"/>
    <w:rsid w:val="00B641D2"/>
    <w:rsid w:val="00B73D03"/>
    <w:rsid w:val="00B878B9"/>
    <w:rsid w:val="00BC2E97"/>
    <w:rsid w:val="00BC6246"/>
    <w:rsid w:val="00C21654"/>
    <w:rsid w:val="00C752BB"/>
    <w:rsid w:val="00CA08F9"/>
    <w:rsid w:val="00CC2EBC"/>
    <w:rsid w:val="00CE498A"/>
    <w:rsid w:val="00D075F3"/>
    <w:rsid w:val="00D151DD"/>
    <w:rsid w:val="00D215CA"/>
    <w:rsid w:val="00D2346B"/>
    <w:rsid w:val="00DA18D4"/>
    <w:rsid w:val="00DC3053"/>
    <w:rsid w:val="00DC6216"/>
    <w:rsid w:val="00DF1824"/>
    <w:rsid w:val="00E031E4"/>
    <w:rsid w:val="00E07F06"/>
    <w:rsid w:val="00E302C1"/>
    <w:rsid w:val="00E33567"/>
    <w:rsid w:val="00E52704"/>
    <w:rsid w:val="00E545D6"/>
    <w:rsid w:val="00E942AB"/>
    <w:rsid w:val="00EA19F6"/>
    <w:rsid w:val="00EF52E0"/>
    <w:rsid w:val="00F711C7"/>
    <w:rsid w:val="00F9064D"/>
    <w:rsid w:val="00FA2FCA"/>
    <w:rsid w:val="00FB0CB9"/>
    <w:rsid w:val="00FB1709"/>
    <w:rsid w:val="00FC4245"/>
    <w:rsid w:val="00FC5F5A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5224"/>
  <w15:chartTrackingRefBased/>
  <w15:docId w15:val="{C290C07F-2739-4E96-8B25-1F1A271E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2C"/>
  </w:style>
  <w:style w:type="paragraph" w:styleId="Footer">
    <w:name w:val="footer"/>
    <w:basedOn w:val="Normal"/>
    <w:link w:val="FooterChar"/>
    <w:uiPriority w:val="99"/>
    <w:unhideWhenUsed/>
    <w:rsid w:val="0090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2C"/>
  </w:style>
  <w:style w:type="paragraph" w:styleId="Revision">
    <w:name w:val="Revision"/>
    <w:hidden/>
    <w:uiPriority w:val="99"/>
    <w:semiHidden/>
    <w:rsid w:val="00755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Doyle</dc:creator>
  <cp:keywords/>
  <dc:description/>
  <cp:lastModifiedBy>Jennifer Doyle</cp:lastModifiedBy>
  <cp:revision>7</cp:revision>
  <dcterms:created xsi:type="dcterms:W3CDTF">2023-03-01T12:57:00Z</dcterms:created>
  <dcterms:modified xsi:type="dcterms:W3CDTF">2023-03-01T16:47:00Z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8442ab4983af88373e8f4e802205b5101714cd9de4642792ad37309483c946fd</vt:lpwstr>
  </property>
</Properties>
</file>